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F989" w14:textId="3CFB5FA2" w:rsidR="00AD0BCB" w:rsidRPr="00AD0BCB" w:rsidRDefault="003C5D4B" w:rsidP="000D16CC">
      <w:r w:rsidRPr="000D16CC">
        <w:rPr>
          <w:b/>
          <w:noProof/>
          <w:color w:val="007DCC"/>
          <w:sz w:val="48"/>
          <w:szCs w:val="48"/>
        </w:rPr>
        <w:drawing>
          <wp:anchor distT="0" distB="0" distL="114300" distR="114300" simplePos="0" relativeHeight="251659264" behindDoc="1" locked="0" layoutInCell="1" allowOverlap="1" wp14:anchorId="62D1F991" wp14:editId="62D1F992">
            <wp:simplePos x="0" y="0"/>
            <wp:positionH relativeFrom="column">
              <wp:posOffset>-55245</wp:posOffset>
            </wp:positionH>
            <wp:positionV relativeFrom="paragraph">
              <wp:posOffset>-415925</wp:posOffset>
            </wp:positionV>
            <wp:extent cx="2348230" cy="13779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NL RGB Logo LR 10.JPG"/>
                    <pic:cNvPicPr/>
                  </pic:nvPicPr>
                  <pic:blipFill rotWithShape="1">
                    <a:blip r:embed="rId10">
                      <a:extLst>
                        <a:ext uri="{28A0092B-C50C-407E-A947-70E740481C1C}">
                          <a14:useLocalDpi xmlns:a14="http://schemas.microsoft.com/office/drawing/2010/main" val="0"/>
                        </a:ext>
                      </a:extLst>
                    </a:blip>
                    <a:srcRect l="11914" t="17968" r="10546" b="21355"/>
                    <a:stretch/>
                  </pic:blipFill>
                  <pic:spPr bwMode="auto">
                    <a:xfrm>
                      <a:off x="0" y="0"/>
                      <a:ext cx="2348230" cy="137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6CC" w:rsidRPr="000D16CC">
        <w:rPr>
          <w:b/>
          <w:color w:val="007DCC"/>
          <w:sz w:val="48"/>
          <w:szCs w:val="48"/>
        </w:rPr>
        <w:t>Job description</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559"/>
        <w:gridCol w:w="142"/>
        <w:gridCol w:w="850"/>
        <w:gridCol w:w="709"/>
        <w:gridCol w:w="709"/>
        <w:gridCol w:w="567"/>
        <w:gridCol w:w="283"/>
        <w:gridCol w:w="709"/>
        <w:gridCol w:w="992"/>
        <w:gridCol w:w="567"/>
      </w:tblGrid>
      <w:tr w:rsidR="000D16CC" w:rsidRPr="006742B0" w14:paraId="3CE17350" w14:textId="77777777" w:rsidTr="005A06A2">
        <w:trPr>
          <w:trHeight w:val="460"/>
        </w:trPr>
        <w:tc>
          <w:tcPr>
            <w:tcW w:w="2411" w:type="dxa"/>
            <w:shd w:val="pct5" w:color="000000" w:fill="FFFFFF"/>
          </w:tcPr>
          <w:p w14:paraId="445A097B" w14:textId="77777777" w:rsidR="000D16CC" w:rsidRDefault="000D16CC" w:rsidP="006150E1">
            <w:pPr>
              <w:spacing w:before="40" w:after="40"/>
              <w:rPr>
                <w:b/>
                <w:szCs w:val="22"/>
              </w:rPr>
            </w:pPr>
            <w:r>
              <w:rPr>
                <w:b/>
                <w:szCs w:val="22"/>
              </w:rPr>
              <w:t>Role title:</w:t>
            </w:r>
          </w:p>
        </w:tc>
        <w:tc>
          <w:tcPr>
            <w:tcW w:w="4819" w:type="dxa"/>
            <w:gridSpan w:val="7"/>
          </w:tcPr>
          <w:p w14:paraId="4D2A832F" w14:textId="45E55C5C" w:rsidR="000D16CC" w:rsidRDefault="0047527C" w:rsidP="006150E1">
            <w:pPr>
              <w:rPr>
                <w:szCs w:val="22"/>
              </w:rPr>
            </w:pPr>
            <w:r>
              <w:rPr>
                <w:szCs w:val="22"/>
              </w:rPr>
              <w:t>Communica</w:t>
            </w:r>
            <w:r w:rsidR="0071652B">
              <w:rPr>
                <w:szCs w:val="22"/>
              </w:rPr>
              <w:t>tions and engagement manager</w:t>
            </w:r>
          </w:p>
        </w:tc>
        <w:tc>
          <w:tcPr>
            <w:tcW w:w="1701" w:type="dxa"/>
            <w:gridSpan w:val="2"/>
            <w:shd w:val="clear" w:color="auto" w:fill="F3F3F3"/>
          </w:tcPr>
          <w:p w14:paraId="72F77132" w14:textId="77777777" w:rsidR="000D16CC" w:rsidRPr="006742B0" w:rsidRDefault="000D16CC" w:rsidP="006150E1">
            <w:pPr>
              <w:spacing w:before="40" w:after="40"/>
              <w:rPr>
                <w:b/>
                <w:szCs w:val="22"/>
              </w:rPr>
            </w:pPr>
            <w:r>
              <w:rPr>
                <w:b/>
                <w:szCs w:val="22"/>
              </w:rPr>
              <w:t>Version number:</w:t>
            </w:r>
          </w:p>
        </w:tc>
        <w:tc>
          <w:tcPr>
            <w:tcW w:w="567" w:type="dxa"/>
          </w:tcPr>
          <w:p w14:paraId="19BE842D" w14:textId="68042C1F" w:rsidR="000D16CC" w:rsidRDefault="00E4545C" w:rsidP="006150E1">
            <w:pPr>
              <w:rPr>
                <w:szCs w:val="22"/>
              </w:rPr>
            </w:pPr>
            <w:r>
              <w:rPr>
                <w:szCs w:val="22"/>
              </w:rPr>
              <w:t>1.1</w:t>
            </w:r>
          </w:p>
        </w:tc>
      </w:tr>
      <w:tr w:rsidR="000D16CC" w:rsidRPr="006742B0" w14:paraId="711F3880" w14:textId="77777777" w:rsidTr="005A06A2">
        <w:trPr>
          <w:trHeight w:val="424"/>
        </w:trPr>
        <w:tc>
          <w:tcPr>
            <w:tcW w:w="2411" w:type="dxa"/>
            <w:shd w:val="pct5" w:color="000000" w:fill="FFFFFF"/>
          </w:tcPr>
          <w:p w14:paraId="30118A0C" w14:textId="77777777" w:rsidR="000D16CC" w:rsidRPr="006742B0" w:rsidRDefault="000D16CC" w:rsidP="006150E1">
            <w:pPr>
              <w:spacing w:before="40" w:after="40"/>
              <w:rPr>
                <w:b/>
                <w:szCs w:val="22"/>
              </w:rPr>
            </w:pPr>
            <w:r w:rsidRPr="006742B0">
              <w:rPr>
                <w:b/>
                <w:szCs w:val="22"/>
              </w:rPr>
              <w:t>Report</w:t>
            </w:r>
            <w:r>
              <w:rPr>
                <w:b/>
                <w:szCs w:val="22"/>
              </w:rPr>
              <w:t xml:space="preserve">s </w:t>
            </w:r>
            <w:r w:rsidRPr="006742B0">
              <w:rPr>
                <w:b/>
                <w:szCs w:val="22"/>
              </w:rPr>
              <w:t>to:</w:t>
            </w:r>
          </w:p>
        </w:tc>
        <w:tc>
          <w:tcPr>
            <w:tcW w:w="3260" w:type="dxa"/>
            <w:gridSpan w:val="4"/>
            <w:tcBorders>
              <w:bottom w:val="single" w:sz="4" w:space="0" w:color="auto"/>
            </w:tcBorders>
          </w:tcPr>
          <w:p w14:paraId="2BE9BADD" w14:textId="08AFB3FC" w:rsidR="000D16CC" w:rsidRPr="006742B0" w:rsidRDefault="00C8124E" w:rsidP="006150E1">
            <w:pPr>
              <w:rPr>
                <w:szCs w:val="22"/>
              </w:rPr>
            </w:pPr>
            <w:r>
              <w:rPr>
                <w:szCs w:val="22"/>
              </w:rPr>
              <w:t>Head of People</w:t>
            </w:r>
          </w:p>
        </w:tc>
        <w:tc>
          <w:tcPr>
            <w:tcW w:w="1559" w:type="dxa"/>
            <w:gridSpan w:val="3"/>
            <w:shd w:val="clear" w:color="auto" w:fill="F3F3F3"/>
          </w:tcPr>
          <w:p w14:paraId="40B27538" w14:textId="67AE783B" w:rsidR="000D16CC" w:rsidRPr="006742B0" w:rsidRDefault="005A06A2" w:rsidP="006150E1">
            <w:pPr>
              <w:spacing w:before="40" w:after="40"/>
              <w:rPr>
                <w:b/>
                <w:szCs w:val="22"/>
              </w:rPr>
            </w:pPr>
            <w:r>
              <w:rPr>
                <w:b/>
                <w:szCs w:val="22"/>
              </w:rPr>
              <w:t>Directorate</w:t>
            </w:r>
            <w:r w:rsidR="000D16CC" w:rsidRPr="006742B0">
              <w:rPr>
                <w:b/>
                <w:szCs w:val="22"/>
              </w:rPr>
              <w:t>:</w:t>
            </w:r>
          </w:p>
        </w:tc>
        <w:tc>
          <w:tcPr>
            <w:tcW w:w="2268" w:type="dxa"/>
            <w:gridSpan w:val="3"/>
          </w:tcPr>
          <w:p w14:paraId="1947C362" w14:textId="420B6E1B" w:rsidR="000D16CC" w:rsidRPr="006742B0" w:rsidRDefault="0071652B" w:rsidP="006150E1">
            <w:pPr>
              <w:rPr>
                <w:szCs w:val="22"/>
              </w:rPr>
            </w:pPr>
            <w:r>
              <w:rPr>
                <w:szCs w:val="22"/>
              </w:rPr>
              <w:t>People team</w:t>
            </w:r>
          </w:p>
        </w:tc>
      </w:tr>
      <w:tr w:rsidR="000D16CC" w:rsidRPr="006742B0" w14:paraId="266C3CC4" w14:textId="77777777" w:rsidTr="005A06A2">
        <w:trPr>
          <w:trHeight w:val="415"/>
        </w:trPr>
        <w:tc>
          <w:tcPr>
            <w:tcW w:w="2411" w:type="dxa"/>
            <w:shd w:val="pct5" w:color="000000" w:fill="FFFFFF"/>
          </w:tcPr>
          <w:p w14:paraId="55C785A7" w14:textId="77777777" w:rsidR="000D16CC" w:rsidRPr="006742B0" w:rsidRDefault="000D16CC" w:rsidP="006150E1">
            <w:pPr>
              <w:spacing w:before="40" w:after="40"/>
              <w:rPr>
                <w:b/>
                <w:szCs w:val="22"/>
              </w:rPr>
            </w:pPr>
            <w:r>
              <w:rPr>
                <w:b/>
                <w:szCs w:val="22"/>
              </w:rPr>
              <w:t>GGS</w:t>
            </w:r>
            <w:r w:rsidRPr="006742B0">
              <w:rPr>
                <w:b/>
                <w:szCs w:val="22"/>
              </w:rPr>
              <w:t>:</w:t>
            </w:r>
          </w:p>
        </w:tc>
        <w:tc>
          <w:tcPr>
            <w:tcW w:w="3260" w:type="dxa"/>
            <w:gridSpan w:val="4"/>
            <w:shd w:val="clear" w:color="auto" w:fill="F3F3F3"/>
          </w:tcPr>
          <w:p w14:paraId="625F3AF2" w14:textId="314D5B50" w:rsidR="000D16CC" w:rsidRPr="006742B0" w:rsidRDefault="000D16CC" w:rsidP="009F7ADB">
            <w:pPr>
              <w:rPr>
                <w:szCs w:val="22"/>
              </w:rPr>
            </w:pPr>
          </w:p>
        </w:tc>
        <w:tc>
          <w:tcPr>
            <w:tcW w:w="1559" w:type="dxa"/>
            <w:gridSpan w:val="3"/>
            <w:shd w:val="clear" w:color="auto" w:fill="F3F3F3"/>
          </w:tcPr>
          <w:p w14:paraId="7A65499A" w14:textId="77777777" w:rsidR="000D16CC" w:rsidRPr="006742B0" w:rsidRDefault="000D16CC" w:rsidP="006150E1">
            <w:pPr>
              <w:spacing w:before="40" w:after="40"/>
              <w:rPr>
                <w:b/>
                <w:szCs w:val="22"/>
              </w:rPr>
            </w:pPr>
            <w:r>
              <w:rPr>
                <w:b/>
                <w:szCs w:val="22"/>
              </w:rPr>
              <w:t>Location:</w:t>
            </w:r>
          </w:p>
        </w:tc>
        <w:tc>
          <w:tcPr>
            <w:tcW w:w="2268" w:type="dxa"/>
            <w:gridSpan w:val="3"/>
          </w:tcPr>
          <w:p w14:paraId="1AC5842C" w14:textId="4A55E6A0" w:rsidR="000D16CC" w:rsidRPr="006742B0" w:rsidRDefault="00B16006" w:rsidP="006150E1">
            <w:pPr>
              <w:rPr>
                <w:szCs w:val="22"/>
              </w:rPr>
            </w:pPr>
            <w:r>
              <w:rPr>
                <w:szCs w:val="22"/>
              </w:rPr>
              <w:t>Reading</w:t>
            </w:r>
            <w:bookmarkStart w:id="0" w:name="_GoBack"/>
            <w:bookmarkEnd w:id="0"/>
          </w:p>
        </w:tc>
      </w:tr>
      <w:tr w:rsidR="000D16CC" w:rsidRPr="006742B0" w14:paraId="575E4EC0" w14:textId="77777777" w:rsidTr="006150E1">
        <w:trPr>
          <w:trHeight w:val="1022"/>
        </w:trPr>
        <w:tc>
          <w:tcPr>
            <w:tcW w:w="2411" w:type="dxa"/>
            <w:shd w:val="pct5" w:color="000000" w:fill="FFFFFF"/>
          </w:tcPr>
          <w:p w14:paraId="2163E832" w14:textId="77777777" w:rsidR="000D16CC" w:rsidRDefault="000D16CC" w:rsidP="006150E1">
            <w:pPr>
              <w:spacing w:before="40" w:after="40"/>
              <w:rPr>
                <w:b/>
                <w:szCs w:val="22"/>
              </w:rPr>
            </w:pPr>
            <w:r>
              <w:rPr>
                <w:b/>
                <w:szCs w:val="22"/>
              </w:rPr>
              <w:t>Organisation structure &amp; department profile:</w:t>
            </w:r>
          </w:p>
        </w:tc>
        <w:tc>
          <w:tcPr>
            <w:tcW w:w="7087" w:type="dxa"/>
            <w:gridSpan w:val="10"/>
          </w:tcPr>
          <w:p w14:paraId="0765619C" w14:textId="34FD88DA" w:rsidR="000D16CC" w:rsidRDefault="0071652B" w:rsidP="0071652B">
            <w:pPr>
              <w:rPr>
                <w:color w:val="C0C0C0"/>
              </w:rPr>
            </w:pPr>
            <w:r w:rsidRPr="0071652B">
              <w:rPr>
                <w:color w:val="606060" w:themeColor="text2"/>
              </w:rPr>
              <w:t xml:space="preserve">This role supports the People team to deliver the full MBNL people agenda. We believe it’s the people who are at the heart of MBNLs success. </w:t>
            </w:r>
            <w:proofErr w:type="gramStart"/>
            <w:r w:rsidRPr="0071652B">
              <w:rPr>
                <w:color w:val="606060" w:themeColor="text2"/>
              </w:rPr>
              <w:t>So</w:t>
            </w:r>
            <w:proofErr w:type="gramEnd"/>
            <w:r w:rsidRPr="0071652B">
              <w:rPr>
                <w:color w:val="606060" w:themeColor="text2"/>
              </w:rPr>
              <w:t xml:space="preserve"> we’re all about ensuring </w:t>
            </w:r>
            <w:proofErr w:type="spellStart"/>
            <w:r w:rsidRPr="0071652B">
              <w:rPr>
                <w:color w:val="606060" w:themeColor="text2"/>
              </w:rPr>
              <w:t>MBNL’ers</w:t>
            </w:r>
            <w:proofErr w:type="spellEnd"/>
            <w:r w:rsidRPr="0071652B">
              <w:rPr>
                <w:color w:val="606060" w:themeColor="text2"/>
              </w:rPr>
              <w:t xml:space="preserve"> have the right environment and information to thrive and shine.</w:t>
            </w:r>
          </w:p>
        </w:tc>
      </w:tr>
      <w:tr w:rsidR="000D16CC" w:rsidRPr="006742B0" w14:paraId="6420AFE2" w14:textId="77777777" w:rsidTr="006150E1">
        <w:trPr>
          <w:trHeight w:val="405"/>
        </w:trPr>
        <w:tc>
          <w:tcPr>
            <w:tcW w:w="2411" w:type="dxa"/>
            <w:vMerge w:val="restart"/>
            <w:shd w:val="pct5" w:color="000000" w:fill="FFFFFF"/>
          </w:tcPr>
          <w:p w14:paraId="57FFF49D" w14:textId="77777777" w:rsidR="000D16CC" w:rsidRDefault="000D16CC" w:rsidP="006150E1">
            <w:pPr>
              <w:spacing w:before="40" w:after="40"/>
              <w:rPr>
                <w:b/>
                <w:szCs w:val="22"/>
              </w:rPr>
            </w:pPr>
            <w:r>
              <w:rPr>
                <w:b/>
                <w:szCs w:val="22"/>
              </w:rPr>
              <w:t>Created by:</w:t>
            </w:r>
          </w:p>
        </w:tc>
        <w:tc>
          <w:tcPr>
            <w:tcW w:w="1559" w:type="dxa"/>
            <w:shd w:val="clear" w:color="auto" w:fill="F3F3F3"/>
          </w:tcPr>
          <w:p w14:paraId="11581536" w14:textId="77777777" w:rsidR="000D16CC" w:rsidRDefault="000D16CC" w:rsidP="006150E1">
            <w:pPr>
              <w:spacing w:before="40" w:after="40"/>
              <w:rPr>
                <w:b/>
                <w:szCs w:val="22"/>
              </w:rPr>
            </w:pPr>
            <w:r>
              <w:rPr>
                <w:b/>
                <w:szCs w:val="22"/>
              </w:rPr>
              <w:t>Director:</w:t>
            </w:r>
          </w:p>
        </w:tc>
        <w:tc>
          <w:tcPr>
            <w:tcW w:w="2977" w:type="dxa"/>
            <w:gridSpan w:val="5"/>
          </w:tcPr>
          <w:p w14:paraId="7B327ADA" w14:textId="17C80F3E" w:rsidR="000D16CC" w:rsidRDefault="000D16CC" w:rsidP="006150E1">
            <w:pPr>
              <w:rPr>
                <w:szCs w:val="22"/>
              </w:rPr>
            </w:pPr>
          </w:p>
        </w:tc>
        <w:tc>
          <w:tcPr>
            <w:tcW w:w="992" w:type="dxa"/>
            <w:gridSpan w:val="2"/>
            <w:shd w:val="clear" w:color="auto" w:fill="F3F3F3"/>
          </w:tcPr>
          <w:p w14:paraId="5A9FECE9" w14:textId="77777777" w:rsidR="000D16CC" w:rsidRDefault="000D16CC" w:rsidP="006150E1">
            <w:pPr>
              <w:spacing w:before="40" w:after="40"/>
              <w:rPr>
                <w:b/>
                <w:szCs w:val="22"/>
              </w:rPr>
            </w:pPr>
            <w:r>
              <w:rPr>
                <w:b/>
                <w:szCs w:val="22"/>
              </w:rPr>
              <w:t>Date:</w:t>
            </w:r>
          </w:p>
        </w:tc>
        <w:tc>
          <w:tcPr>
            <w:tcW w:w="1559" w:type="dxa"/>
            <w:gridSpan w:val="2"/>
          </w:tcPr>
          <w:p w14:paraId="4450A041" w14:textId="11946C51" w:rsidR="000D16CC" w:rsidRDefault="000D16CC" w:rsidP="006150E1">
            <w:pPr>
              <w:rPr>
                <w:szCs w:val="22"/>
              </w:rPr>
            </w:pPr>
          </w:p>
        </w:tc>
      </w:tr>
      <w:tr w:rsidR="000D16CC" w:rsidRPr="006742B0" w14:paraId="3827630D" w14:textId="77777777" w:rsidTr="006150E1">
        <w:trPr>
          <w:trHeight w:val="405"/>
        </w:trPr>
        <w:tc>
          <w:tcPr>
            <w:tcW w:w="2411" w:type="dxa"/>
            <w:vMerge/>
            <w:tcBorders>
              <w:bottom w:val="single" w:sz="4" w:space="0" w:color="auto"/>
            </w:tcBorders>
            <w:shd w:val="pct5" w:color="000000" w:fill="FFFFFF"/>
          </w:tcPr>
          <w:p w14:paraId="55085BE0" w14:textId="77777777" w:rsidR="000D16CC" w:rsidRDefault="000D16CC" w:rsidP="006150E1">
            <w:pPr>
              <w:spacing w:before="40" w:after="40"/>
              <w:rPr>
                <w:b/>
                <w:szCs w:val="22"/>
              </w:rPr>
            </w:pPr>
          </w:p>
        </w:tc>
        <w:tc>
          <w:tcPr>
            <w:tcW w:w="1559" w:type="dxa"/>
            <w:tcBorders>
              <w:bottom w:val="single" w:sz="4" w:space="0" w:color="auto"/>
            </w:tcBorders>
            <w:shd w:val="clear" w:color="auto" w:fill="F3F3F3"/>
          </w:tcPr>
          <w:p w14:paraId="3CB973FF" w14:textId="77777777" w:rsidR="000D16CC" w:rsidRDefault="000D16CC" w:rsidP="006150E1">
            <w:pPr>
              <w:spacing w:before="40" w:after="40"/>
              <w:rPr>
                <w:b/>
                <w:szCs w:val="22"/>
              </w:rPr>
            </w:pPr>
            <w:r>
              <w:rPr>
                <w:b/>
                <w:szCs w:val="22"/>
              </w:rPr>
              <w:t>HR Partner:</w:t>
            </w:r>
          </w:p>
        </w:tc>
        <w:tc>
          <w:tcPr>
            <w:tcW w:w="2977" w:type="dxa"/>
            <w:gridSpan w:val="5"/>
            <w:tcBorders>
              <w:bottom w:val="single" w:sz="4" w:space="0" w:color="auto"/>
            </w:tcBorders>
          </w:tcPr>
          <w:p w14:paraId="31A3CC63" w14:textId="27672E96" w:rsidR="000D16CC" w:rsidRDefault="0071652B" w:rsidP="006150E1">
            <w:pPr>
              <w:rPr>
                <w:szCs w:val="22"/>
              </w:rPr>
            </w:pPr>
            <w:r>
              <w:rPr>
                <w:szCs w:val="22"/>
              </w:rPr>
              <w:t>Sarah Molloy</w:t>
            </w:r>
          </w:p>
        </w:tc>
        <w:tc>
          <w:tcPr>
            <w:tcW w:w="992" w:type="dxa"/>
            <w:gridSpan w:val="2"/>
            <w:tcBorders>
              <w:bottom w:val="single" w:sz="4" w:space="0" w:color="auto"/>
            </w:tcBorders>
            <w:shd w:val="clear" w:color="auto" w:fill="F3F3F3"/>
          </w:tcPr>
          <w:p w14:paraId="73E4C821" w14:textId="77777777" w:rsidR="000D16CC" w:rsidRDefault="000D16CC" w:rsidP="006150E1">
            <w:pPr>
              <w:spacing w:before="40" w:after="40"/>
              <w:rPr>
                <w:b/>
                <w:szCs w:val="22"/>
              </w:rPr>
            </w:pPr>
            <w:r>
              <w:rPr>
                <w:b/>
                <w:szCs w:val="22"/>
              </w:rPr>
              <w:t>Date:</w:t>
            </w:r>
          </w:p>
        </w:tc>
        <w:tc>
          <w:tcPr>
            <w:tcW w:w="1559" w:type="dxa"/>
            <w:gridSpan w:val="2"/>
            <w:tcBorders>
              <w:bottom w:val="single" w:sz="4" w:space="0" w:color="auto"/>
            </w:tcBorders>
          </w:tcPr>
          <w:p w14:paraId="2ADE95D9" w14:textId="3C72F73A" w:rsidR="000D16CC" w:rsidRDefault="0071652B" w:rsidP="006150E1">
            <w:pPr>
              <w:rPr>
                <w:szCs w:val="22"/>
              </w:rPr>
            </w:pPr>
            <w:r>
              <w:rPr>
                <w:szCs w:val="22"/>
              </w:rPr>
              <w:t>06 June 2016</w:t>
            </w:r>
          </w:p>
        </w:tc>
      </w:tr>
      <w:tr w:rsidR="000D16CC" w:rsidRPr="006742B0" w14:paraId="29956C81" w14:textId="77777777" w:rsidTr="006150E1">
        <w:trPr>
          <w:trHeight w:val="200"/>
        </w:trPr>
        <w:tc>
          <w:tcPr>
            <w:tcW w:w="2411" w:type="dxa"/>
            <w:tcBorders>
              <w:left w:val="nil"/>
              <w:right w:val="nil"/>
            </w:tcBorders>
            <w:shd w:val="clear" w:color="auto" w:fill="auto"/>
          </w:tcPr>
          <w:p w14:paraId="5A0FAC8F" w14:textId="6AB54B20" w:rsidR="000D16CC" w:rsidRDefault="000D16CC" w:rsidP="006150E1">
            <w:pPr>
              <w:spacing w:before="40" w:after="40"/>
              <w:rPr>
                <w:b/>
                <w:szCs w:val="22"/>
              </w:rPr>
            </w:pPr>
          </w:p>
        </w:tc>
        <w:tc>
          <w:tcPr>
            <w:tcW w:w="7087" w:type="dxa"/>
            <w:gridSpan w:val="10"/>
            <w:tcBorders>
              <w:left w:val="nil"/>
              <w:right w:val="nil"/>
            </w:tcBorders>
          </w:tcPr>
          <w:p w14:paraId="265BC4B0" w14:textId="77777777" w:rsidR="000D16CC" w:rsidRDefault="000D16CC" w:rsidP="006150E1">
            <w:pPr>
              <w:rPr>
                <w:color w:val="C0C0C0"/>
              </w:rPr>
            </w:pPr>
          </w:p>
        </w:tc>
      </w:tr>
      <w:tr w:rsidR="000D16CC" w:rsidRPr="006742B0" w14:paraId="6EC848F9" w14:textId="77777777" w:rsidTr="006150E1">
        <w:trPr>
          <w:trHeight w:val="726"/>
        </w:trPr>
        <w:tc>
          <w:tcPr>
            <w:tcW w:w="2411" w:type="dxa"/>
            <w:shd w:val="pct5" w:color="000000" w:fill="FFFFFF"/>
          </w:tcPr>
          <w:p w14:paraId="64705F29" w14:textId="77777777" w:rsidR="000D16CC" w:rsidRPr="006742B0" w:rsidRDefault="000D16CC" w:rsidP="006150E1">
            <w:pPr>
              <w:spacing w:before="40" w:after="40"/>
              <w:rPr>
                <w:b/>
                <w:szCs w:val="22"/>
              </w:rPr>
            </w:pPr>
            <w:r>
              <w:rPr>
                <w:b/>
                <w:szCs w:val="22"/>
              </w:rPr>
              <w:t>Role purpose</w:t>
            </w:r>
            <w:r w:rsidRPr="006742B0">
              <w:rPr>
                <w:b/>
                <w:szCs w:val="22"/>
              </w:rPr>
              <w:t>:</w:t>
            </w:r>
          </w:p>
        </w:tc>
        <w:tc>
          <w:tcPr>
            <w:tcW w:w="7087" w:type="dxa"/>
            <w:gridSpan w:val="10"/>
          </w:tcPr>
          <w:p w14:paraId="6E94139F" w14:textId="77777777" w:rsidR="00DC3CDC" w:rsidRDefault="00891651" w:rsidP="009F7ADB">
            <w:pPr>
              <w:pStyle w:val="CommentText"/>
              <w:tabs>
                <w:tab w:val="left" w:pos="811"/>
                <w:tab w:val="left" w:pos="4235"/>
                <w:tab w:val="left" w:pos="5074"/>
              </w:tabs>
              <w:jc w:val="both"/>
              <w:rPr>
                <w:rFonts w:asciiTheme="minorHAnsi" w:hAnsiTheme="minorHAnsi" w:cstheme="minorHAnsi"/>
                <w:color w:val="606060" w:themeColor="text2"/>
                <w:sz w:val="22"/>
                <w:szCs w:val="22"/>
              </w:rPr>
            </w:pPr>
            <w:r w:rsidRPr="003343F8">
              <w:rPr>
                <w:rFonts w:asciiTheme="minorHAnsi" w:hAnsiTheme="minorHAnsi" w:cstheme="minorHAnsi"/>
                <w:color w:val="606060" w:themeColor="text2"/>
                <w:sz w:val="22"/>
                <w:szCs w:val="22"/>
              </w:rPr>
              <w:t xml:space="preserve">To lead, design and deliver the internal communications and engagement activity across MBNL and into Shareholder and Partners as appropriate. </w:t>
            </w:r>
          </w:p>
          <w:p w14:paraId="67A829EE" w14:textId="5DA76C1B" w:rsidR="00DC3CDC" w:rsidRPr="00D160ED" w:rsidRDefault="00891651" w:rsidP="009F7ADB">
            <w:pPr>
              <w:pStyle w:val="CommentText"/>
              <w:tabs>
                <w:tab w:val="left" w:pos="811"/>
                <w:tab w:val="left" w:pos="4235"/>
                <w:tab w:val="left" w:pos="5074"/>
              </w:tabs>
              <w:jc w:val="both"/>
              <w:rPr>
                <w:rFonts w:asciiTheme="minorHAnsi" w:hAnsiTheme="minorHAnsi" w:cstheme="minorHAnsi"/>
                <w:color w:val="606060" w:themeColor="text2"/>
                <w:sz w:val="22"/>
                <w:szCs w:val="22"/>
              </w:rPr>
            </w:pPr>
            <w:r w:rsidRPr="003343F8">
              <w:rPr>
                <w:rFonts w:asciiTheme="minorHAnsi" w:hAnsiTheme="minorHAnsi" w:cstheme="minorHAnsi"/>
                <w:color w:val="606060" w:themeColor="text2"/>
                <w:sz w:val="22"/>
                <w:szCs w:val="22"/>
              </w:rPr>
              <w:t xml:space="preserve">To support </w:t>
            </w:r>
            <w:r w:rsidRPr="00D160ED">
              <w:rPr>
                <w:rFonts w:asciiTheme="minorHAnsi" w:hAnsiTheme="minorHAnsi" w:cstheme="minorHAnsi"/>
                <w:color w:val="606060" w:themeColor="text2"/>
                <w:sz w:val="22"/>
                <w:szCs w:val="22"/>
              </w:rPr>
              <w:t xml:space="preserve">the </w:t>
            </w:r>
            <w:r w:rsidR="00B01E53" w:rsidRPr="00D160ED">
              <w:rPr>
                <w:rFonts w:asciiTheme="minorHAnsi" w:hAnsiTheme="minorHAnsi" w:cstheme="minorHAnsi"/>
                <w:color w:val="606060" w:themeColor="text2"/>
                <w:sz w:val="22"/>
                <w:szCs w:val="22"/>
              </w:rPr>
              <w:t>Head of People</w:t>
            </w:r>
            <w:r w:rsidRPr="00D160ED">
              <w:rPr>
                <w:rFonts w:asciiTheme="minorHAnsi" w:hAnsiTheme="minorHAnsi" w:cstheme="minorHAnsi"/>
                <w:color w:val="606060" w:themeColor="text2"/>
                <w:sz w:val="22"/>
                <w:szCs w:val="22"/>
              </w:rPr>
              <w:t xml:space="preserve"> to build and embed the culture at MBNL and ensuring we present our employer brand and behaviours consistently.</w:t>
            </w:r>
          </w:p>
          <w:p w14:paraId="062FB1E5" w14:textId="3C2E1094" w:rsidR="00DC3CDC" w:rsidRPr="00DC3CDC" w:rsidRDefault="00DC3CDC" w:rsidP="009F7ADB">
            <w:pPr>
              <w:pStyle w:val="CommentText"/>
              <w:tabs>
                <w:tab w:val="left" w:pos="811"/>
                <w:tab w:val="left" w:pos="4235"/>
                <w:tab w:val="left" w:pos="5074"/>
              </w:tabs>
              <w:jc w:val="both"/>
              <w:rPr>
                <w:rFonts w:asciiTheme="minorHAnsi" w:hAnsiTheme="minorHAnsi" w:cstheme="minorHAnsi"/>
                <w:color w:val="606060" w:themeColor="text2"/>
                <w:sz w:val="22"/>
                <w:szCs w:val="22"/>
              </w:rPr>
            </w:pPr>
            <w:r w:rsidRPr="00D160ED">
              <w:rPr>
                <w:rFonts w:asciiTheme="minorHAnsi" w:hAnsiTheme="minorHAnsi" w:cstheme="minorHAnsi"/>
                <w:color w:val="606060" w:themeColor="text2"/>
                <w:sz w:val="22"/>
                <w:szCs w:val="22"/>
              </w:rPr>
              <w:t xml:space="preserve">To ensure we have a healthy and </w:t>
            </w:r>
            <w:proofErr w:type="gramStart"/>
            <w:r w:rsidRPr="00D160ED">
              <w:rPr>
                <w:rFonts w:asciiTheme="minorHAnsi" w:hAnsiTheme="minorHAnsi" w:cstheme="minorHAnsi"/>
                <w:color w:val="606060" w:themeColor="text2"/>
                <w:sz w:val="22"/>
                <w:szCs w:val="22"/>
              </w:rPr>
              <w:t>well equipped</w:t>
            </w:r>
            <w:proofErr w:type="gramEnd"/>
            <w:r w:rsidRPr="00D160ED">
              <w:rPr>
                <w:rFonts w:asciiTheme="minorHAnsi" w:hAnsiTheme="minorHAnsi" w:cstheme="minorHAnsi"/>
                <w:color w:val="606060" w:themeColor="text2"/>
                <w:sz w:val="22"/>
                <w:szCs w:val="22"/>
              </w:rPr>
              <w:t xml:space="preserve"> office environment that supports our teams to do their jobs.</w:t>
            </w:r>
          </w:p>
        </w:tc>
      </w:tr>
      <w:tr w:rsidR="000D16CC" w:rsidRPr="006742B0" w14:paraId="4635CC99" w14:textId="77777777" w:rsidTr="006150E1">
        <w:trPr>
          <w:trHeight w:val="1106"/>
        </w:trPr>
        <w:tc>
          <w:tcPr>
            <w:tcW w:w="2411" w:type="dxa"/>
            <w:shd w:val="pct5" w:color="000000" w:fill="FFFFFF"/>
          </w:tcPr>
          <w:p w14:paraId="14A46DCC" w14:textId="5B6BE4F6" w:rsidR="000D16CC" w:rsidRPr="006742B0" w:rsidRDefault="000D16CC" w:rsidP="006150E1">
            <w:pPr>
              <w:spacing w:before="40" w:after="40"/>
              <w:rPr>
                <w:b/>
                <w:szCs w:val="22"/>
              </w:rPr>
            </w:pPr>
            <w:r w:rsidRPr="006742B0">
              <w:rPr>
                <w:b/>
                <w:szCs w:val="22"/>
              </w:rPr>
              <w:t xml:space="preserve">Key </w:t>
            </w:r>
            <w:r>
              <w:rPr>
                <w:b/>
                <w:szCs w:val="22"/>
              </w:rPr>
              <w:t xml:space="preserve">Responsibilities &amp; </w:t>
            </w:r>
            <w:r w:rsidRPr="006742B0">
              <w:rPr>
                <w:b/>
                <w:szCs w:val="22"/>
              </w:rPr>
              <w:t>Accountabilities</w:t>
            </w:r>
            <w:r>
              <w:rPr>
                <w:b/>
                <w:szCs w:val="22"/>
              </w:rPr>
              <w:t>:</w:t>
            </w:r>
          </w:p>
          <w:p w14:paraId="0314EFF9" w14:textId="77777777" w:rsidR="000D16CC" w:rsidRPr="006742B0" w:rsidRDefault="000D16CC" w:rsidP="006150E1">
            <w:pPr>
              <w:spacing w:before="40" w:after="40"/>
              <w:rPr>
                <w:b/>
                <w:szCs w:val="22"/>
              </w:rPr>
            </w:pPr>
            <w:r w:rsidRPr="006742B0">
              <w:rPr>
                <w:b/>
                <w:szCs w:val="22"/>
              </w:rPr>
              <w:t>(In priority order)</w:t>
            </w:r>
          </w:p>
        </w:tc>
        <w:tc>
          <w:tcPr>
            <w:tcW w:w="7087" w:type="dxa"/>
            <w:gridSpan w:val="10"/>
          </w:tcPr>
          <w:p w14:paraId="11F6A8A4" w14:textId="29FEC614" w:rsidR="003343F8" w:rsidRPr="003343F8" w:rsidRDefault="003343F8" w:rsidP="003343F8">
            <w:pPr>
              <w:pStyle w:val="ListParagraph"/>
              <w:numPr>
                <w:ilvl w:val="0"/>
                <w:numId w:val="6"/>
              </w:numPr>
              <w:rPr>
                <w:bCs/>
                <w:color w:val="606060" w:themeColor="text2"/>
              </w:rPr>
            </w:pPr>
            <w:r>
              <w:rPr>
                <w:bCs/>
                <w:color w:val="606060" w:themeColor="text2"/>
              </w:rPr>
              <w:t xml:space="preserve">Support the </w:t>
            </w:r>
            <w:r w:rsidR="00D160ED">
              <w:rPr>
                <w:bCs/>
                <w:color w:val="606060" w:themeColor="text2"/>
              </w:rPr>
              <w:t>Head of People</w:t>
            </w:r>
            <w:r>
              <w:rPr>
                <w:bCs/>
                <w:color w:val="606060" w:themeColor="text2"/>
              </w:rPr>
              <w:t xml:space="preserve"> to define, build and grow MBNL’s culture</w:t>
            </w:r>
          </w:p>
          <w:p w14:paraId="3EB06096" w14:textId="4E3EDCC6" w:rsidR="003343F8" w:rsidRDefault="003343F8" w:rsidP="003343F8">
            <w:pPr>
              <w:pStyle w:val="ListParagraph"/>
              <w:numPr>
                <w:ilvl w:val="0"/>
                <w:numId w:val="6"/>
              </w:numPr>
              <w:rPr>
                <w:bCs/>
                <w:color w:val="606060" w:themeColor="text2"/>
              </w:rPr>
            </w:pPr>
            <w:r>
              <w:rPr>
                <w:bCs/>
                <w:color w:val="606060" w:themeColor="text2"/>
              </w:rPr>
              <w:t xml:space="preserve">Deliver initiatives identified in the People agenda that drive improvement and a </w:t>
            </w:r>
            <w:proofErr w:type="gramStart"/>
            <w:r>
              <w:rPr>
                <w:bCs/>
                <w:color w:val="606060" w:themeColor="text2"/>
              </w:rPr>
              <w:t>high performance</w:t>
            </w:r>
            <w:proofErr w:type="gramEnd"/>
            <w:r>
              <w:rPr>
                <w:bCs/>
                <w:color w:val="606060" w:themeColor="text2"/>
              </w:rPr>
              <w:t xml:space="preserve"> culture</w:t>
            </w:r>
          </w:p>
          <w:p w14:paraId="5CA87E0E" w14:textId="284043CD" w:rsidR="00DC3CDC" w:rsidRPr="00D160ED" w:rsidRDefault="00DC3CDC" w:rsidP="003343F8">
            <w:pPr>
              <w:pStyle w:val="ListParagraph"/>
              <w:numPr>
                <w:ilvl w:val="0"/>
                <w:numId w:val="6"/>
              </w:numPr>
              <w:rPr>
                <w:bCs/>
                <w:color w:val="606060" w:themeColor="text2"/>
              </w:rPr>
            </w:pPr>
            <w:r w:rsidRPr="00D160ED">
              <w:rPr>
                <w:bCs/>
                <w:color w:val="606060" w:themeColor="text2"/>
              </w:rPr>
              <w:t xml:space="preserve">Line manage the </w:t>
            </w:r>
            <w:r w:rsidR="00FF3C3F" w:rsidRPr="00D160ED">
              <w:rPr>
                <w:bCs/>
                <w:color w:val="606060" w:themeColor="text2"/>
              </w:rPr>
              <w:t xml:space="preserve">Office </w:t>
            </w:r>
            <w:proofErr w:type="spellStart"/>
            <w:r w:rsidR="00FF3C3F" w:rsidRPr="00D160ED">
              <w:rPr>
                <w:bCs/>
                <w:color w:val="606060" w:themeColor="text2"/>
              </w:rPr>
              <w:t>Mgr</w:t>
            </w:r>
            <w:proofErr w:type="spellEnd"/>
            <w:r w:rsidR="00FF3C3F" w:rsidRPr="00D160ED">
              <w:rPr>
                <w:bCs/>
                <w:color w:val="606060" w:themeColor="text2"/>
              </w:rPr>
              <w:t xml:space="preserve"> </w:t>
            </w:r>
            <w:r w:rsidR="00A664DD" w:rsidRPr="00D160ED">
              <w:rPr>
                <w:bCs/>
                <w:color w:val="606060" w:themeColor="text2"/>
              </w:rPr>
              <w:t xml:space="preserve">/ </w:t>
            </w:r>
            <w:r w:rsidRPr="00D160ED">
              <w:rPr>
                <w:bCs/>
                <w:color w:val="606060" w:themeColor="text2"/>
              </w:rPr>
              <w:t xml:space="preserve">Property </w:t>
            </w:r>
            <w:r w:rsidR="00FF3C3F" w:rsidRPr="00D160ED">
              <w:rPr>
                <w:bCs/>
                <w:color w:val="606060" w:themeColor="text2"/>
              </w:rPr>
              <w:t xml:space="preserve">assistant </w:t>
            </w:r>
            <w:r w:rsidRPr="00D160ED">
              <w:rPr>
                <w:bCs/>
                <w:color w:val="606060" w:themeColor="text2"/>
              </w:rPr>
              <w:t xml:space="preserve">PA enhancing office </w:t>
            </w:r>
            <w:r w:rsidR="002E19F6" w:rsidRPr="00D160ED">
              <w:rPr>
                <w:bCs/>
                <w:color w:val="606060" w:themeColor="text2"/>
              </w:rPr>
              <w:t xml:space="preserve">and </w:t>
            </w:r>
            <w:proofErr w:type="spellStart"/>
            <w:r w:rsidR="002E19F6" w:rsidRPr="00D160ED">
              <w:rPr>
                <w:bCs/>
                <w:color w:val="606060" w:themeColor="text2"/>
              </w:rPr>
              <w:t>facilties</w:t>
            </w:r>
            <w:proofErr w:type="spellEnd"/>
            <w:r w:rsidR="002E19F6" w:rsidRPr="00D160ED">
              <w:rPr>
                <w:bCs/>
                <w:color w:val="606060" w:themeColor="text2"/>
              </w:rPr>
              <w:t xml:space="preserve"> </w:t>
            </w:r>
            <w:r w:rsidRPr="00D160ED">
              <w:rPr>
                <w:bCs/>
                <w:color w:val="606060" w:themeColor="text2"/>
              </w:rPr>
              <w:t>standards</w:t>
            </w:r>
          </w:p>
          <w:p w14:paraId="01B019B7" w14:textId="77777777" w:rsidR="003343F8" w:rsidRPr="003343F8" w:rsidRDefault="003343F8" w:rsidP="003343F8">
            <w:pPr>
              <w:pStyle w:val="ListParagraph"/>
              <w:numPr>
                <w:ilvl w:val="0"/>
                <w:numId w:val="6"/>
              </w:numPr>
              <w:rPr>
                <w:bCs/>
                <w:color w:val="606060" w:themeColor="text2"/>
              </w:rPr>
            </w:pPr>
            <w:r w:rsidRPr="003343F8">
              <w:rPr>
                <w:bCs/>
                <w:color w:val="606060" w:themeColor="text2"/>
              </w:rPr>
              <w:t>Build strong internal networks and drive change management, communication and leadership of C&amp;E initiatives.</w:t>
            </w:r>
          </w:p>
          <w:p w14:paraId="5BD7339B" w14:textId="77777777" w:rsidR="003343F8" w:rsidRPr="003343F8" w:rsidRDefault="003343F8" w:rsidP="003343F8">
            <w:pPr>
              <w:pStyle w:val="ListParagraph"/>
              <w:numPr>
                <w:ilvl w:val="0"/>
                <w:numId w:val="6"/>
              </w:numPr>
              <w:rPr>
                <w:bCs/>
                <w:color w:val="606060" w:themeColor="text2"/>
              </w:rPr>
            </w:pPr>
            <w:r w:rsidRPr="003343F8">
              <w:rPr>
                <w:bCs/>
                <w:color w:val="606060" w:themeColor="text2"/>
              </w:rPr>
              <w:t>Provide counsel, guidance and tools to managers and senior leadership as to best practices in communicating with employees to elevate productivity, performance and pride.</w:t>
            </w:r>
          </w:p>
          <w:p w14:paraId="69E3AF01" w14:textId="77FC08D2" w:rsidR="003343F8" w:rsidRPr="00D160ED" w:rsidRDefault="003343F8" w:rsidP="003343F8">
            <w:pPr>
              <w:pStyle w:val="ListParagraph"/>
              <w:numPr>
                <w:ilvl w:val="0"/>
                <w:numId w:val="6"/>
              </w:numPr>
              <w:rPr>
                <w:bCs/>
                <w:color w:val="606060" w:themeColor="text2"/>
              </w:rPr>
            </w:pPr>
            <w:r w:rsidRPr="00D160ED">
              <w:rPr>
                <w:bCs/>
                <w:color w:val="606060" w:themeColor="text2"/>
              </w:rPr>
              <w:t xml:space="preserve">Lead and manage the MBNL internal engagement survey implementation, </w:t>
            </w:r>
            <w:r w:rsidR="007B424B" w:rsidRPr="00D160ED">
              <w:rPr>
                <w:bCs/>
                <w:color w:val="606060" w:themeColor="text2"/>
              </w:rPr>
              <w:t xml:space="preserve">ensuring the </w:t>
            </w:r>
            <w:r w:rsidR="00945D22" w:rsidRPr="00D160ED">
              <w:rPr>
                <w:bCs/>
                <w:color w:val="606060" w:themeColor="text2"/>
              </w:rPr>
              <w:t>leadership team</w:t>
            </w:r>
            <w:r w:rsidR="00B01E53" w:rsidRPr="00D160ED">
              <w:rPr>
                <w:bCs/>
                <w:color w:val="606060" w:themeColor="text2"/>
              </w:rPr>
              <w:t xml:space="preserve"> (and </w:t>
            </w:r>
            <w:proofErr w:type="spellStart"/>
            <w:r w:rsidR="00B01E53" w:rsidRPr="00D160ED">
              <w:rPr>
                <w:bCs/>
                <w:color w:val="606060" w:themeColor="text2"/>
              </w:rPr>
              <w:t>MBNLers</w:t>
            </w:r>
            <w:proofErr w:type="spellEnd"/>
            <w:r w:rsidR="00B01E53" w:rsidRPr="00D160ED">
              <w:rPr>
                <w:bCs/>
                <w:color w:val="606060" w:themeColor="text2"/>
              </w:rPr>
              <w:t xml:space="preserve"> as appropriate)</w:t>
            </w:r>
            <w:r w:rsidR="007B424B" w:rsidRPr="00D160ED">
              <w:rPr>
                <w:bCs/>
                <w:color w:val="606060" w:themeColor="text2"/>
              </w:rPr>
              <w:t xml:space="preserve"> has access to insight</w:t>
            </w:r>
            <w:r w:rsidR="00945D22" w:rsidRPr="00D160ED">
              <w:rPr>
                <w:bCs/>
                <w:color w:val="606060" w:themeColor="text2"/>
              </w:rPr>
              <w:t>s that inform positive change.</w:t>
            </w:r>
          </w:p>
          <w:p w14:paraId="0996F583" w14:textId="77777777" w:rsidR="003343F8" w:rsidRPr="003343F8" w:rsidRDefault="003343F8" w:rsidP="003343F8">
            <w:pPr>
              <w:pStyle w:val="ListParagraph"/>
              <w:numPr>
                <w:ilvl w:val="0"/>
                <w:numId w:val="6"/>
              </w:numPr>
              <w:rPr>
                <w:bCs/>
                <w:color w:val="606060" w:themeColor="text2"/>
              </w:rPr>
            </w:pPr>
            <w:r w:rsidRPr="003343F8">
              <w:rPr>
                <w:bCs/>
                <w:color w:val="606060" w:themeColor="text2"/>
              </w:rPr>
              <w:t>Drive and maintain internal communication systems that will continually embed the culture and values of MBNL influencing the behaviour of colleagues</w:t>
            </w:r>
          </w:p>
          <w:p w14:paraId="7F5561C0" w14:textId="77777777" w:rsidR="003343F8" w:rsidRPr="003343F8" w:rsidRDefault="003343F8" w:rsidP="003343F8">
            <w:pPr>
              <w:pStyle w:val="ListParagraph"/>
              <w:numPr>
                <w:ilvl w:val="0"/>
                <w:numId w:val="6"/>
              </w:numPr>
              <w:rPr>
                <w:bCs/>
                <w:color w:val="606060" w:themeColor="text2"/>
              </w:rPr>
            </w:pPr>
            <w:r w:rsidRPr="003343F8">
              <w:rPr>
                <w:bCs/>
                <w:color w:val="606060" w:themeColor="text2"/>
              </w:rPr>
              <w:t>Develop strategies and initiatives that enable all employees to engage and align to the strategy and help articulate and develop new ways of working that are required to deliver the organisations goals.</w:t>
            </w:r>
          </w:p>
          <w:p w14:paraId="099407AD" w14:textId="154DC516" w:rsidR="003343F8" w:rsidRPr="003343F8" w:rsidRDefault="003343F8" w:rsidP="003343F8">
            <w:pPr>
              <w:pStyle w:val="ListParagraph"/>
              <w:numPr>
                <w:ilvl w:val="0"/>
                <w:numId w:val="6"/>
              </w:numPr>
              <w:rPr>
                <w:bCs/>
                <w:color w:val="606060" w:themeColor="text2"/>
              </w:rPr>
            </w:pPr>
            <w:r w:rsidRPr="003343F8">
              <w:rPr>
                <w:bCs/>
                <w:color w:val="606060" w:themeColor="text2"/>
              </w:rPr>
              <w:lastRenderedPageBreak/>
              <w:t xml:space="preserve">Drive the development and implementation of </w:t>
            </w:r>
            <w:proofErr w:type="spellStart"/>
            <w:r w:rsidRPr="003343F8">
              <w:rPr>
                <w:bCs/>
                <w:color w:val="606060" w:themeColor="text2"/>
              </w:rPr>
              <w:t>MBNL’er</w:t>
            </w:r>
            <w:proofErr w:type="spellEnd"/>
            <w:r w:rsidRPr="003343F8">
              <w:rPr>
                <w:bCs/>
                <w:color w:val="606060" w:themeColor="text2"/>
              </w:rPr>
              <w:t xml:space="preserve"> recognition initiatives that are valued across</w:t>
            </w:r>
            <w:r>
              <w:rPr>
                <w:bCs/>
                <w:color w:val="606060" w:themeColor="text2"/>
              </w:rPr>
              <w:t xml:space="preserve"> the organisation at all levels and ongoing ownership</w:t>
            </w:r>
          </w:p>
          <w:p w14:paraId="0EF7342B" w14:textId="77777777" w:rsidR="003343F8" w:rsidRPr="003343F8" w:rsidRDefault="003343F8" w:rsidP="003343F8">
            <w:pPr>
              <w:pStyle w:val="ListParagraph"/>
              <w:numPr>
                <w:ilvl w:val="0"/>
                <w:numId w:val="6"/>
              </w:numPr>
              <w:rPr>
                <w:bCs/>
                <w:color w:val="606060" w:themeColor="text2"/>
              </w:rPr>
            </w:pPr>
            <w:r w:rsidRPr="003343F8">
              <w:rPr>
                <w:bCs/>
                <w:color w:val="606060" w:themeColor="text2"/>
              </w:rPr>
              <w:t>Support the HR function to develop engaging communications that reflect our employer brand and attract top talent to the organisation</w:t>
            </w:r>
          </w:p>
          <w:p w14:paraId="3C991190" w14:textId="77777777" w:rsidR="003343F8" w:rsidRPr="003343F8" w:rsidRDefault="003343F8" w:rsidP="003343F8">
            <w:pPr>
              <w:pStyle w:val="ListParagraph"/>
              <w:numPr>
                <w:ilvl w:val="0"/>
                <w:numId w:val="6"/>
              </w:numPr>
              <w:rPr>
                <w:bCs/>
                <w:color w:val="606060" w:themeColor="text2"/>
              </w:rPr>
            </w:pPr>
            <w:r w:rsidRPr="003343F8">
              <w:rPr>
                <w:bCs/>
                <w:color w:val="606060" w:themeColor="text2"/>
              </w:rPr>
              <w:t>To ensure that our internal intranet reflects our employer brand, culture and continues to be a relevant and useful platform for employees</w:t>
            </w:r>
          </w:p>
          <w:p w14:paraId="56D94593" w14:textId="2CE6D242" w:rsidR="003343F8" w:rsidRPr="003343F8" w:rsidRDefault="003343F8" w:rsidP="003343F8">
            <w:pPr>
              <w:pStyle w:val="ListParagraph"/>
              <w:numPr>
                <w:ilvl w:val="0"/>
                <w:numId w:val="6"/>
              </w:numPr>
              <w:rPr>
                <w:bCs/>
                <w:color w:val="606060" w:themeColor="text2"/>
              </w:rPr>
            </w:pPr>
            <w:r w:rsidRPr="00D160ED">
              <w:rPr>
                <w:bCs/>
                <w:color w:val="606060" w:themeColor="text2"/>
              </w:rPr>
              <w:t>To oversee MBNL social</w:t>
            </w:r>
            <w:r w:rsidRPr="003343F8">
              <w:rPr>
                <w:bCs/>
                <w:color w:val="606060" w:themeColor="text2"/>
              </w:rPr>
              <w:t xml:space="preserve"> activity and performance update events including monthly socials, Christmas and summer parties, and the annual Shine event</w:t>
            </w:r>
            <w:r w:rsidR="00F127E9">
              <w:rPr>
                <w:bCs/>
                <w:color w:val="606060" w:themeColor="text2"/>
              </w:rPr>
              <w:t xml:space="preserve"> </w:t>
            </w:r>
          </w:p>
          <w:p w14:paraId="3CE20710" w14:textId="684F0D23" w:rsidR="005A06A2" w:rsidRPr="003343F8" w:rsidRDefault="003343F8" w:rsidP="003343F8">
            <w:pPr>
              <w:pStyle w:val="ListParagraph"/>
              <w:numPr>
                <w:ilvl w:val="0"/>
                <w:numId w:val="6"/>
              </w:numPr>
              <w:rPr>
                <w:bCs/>
                <w:color w:val="C0C0C0"/>
              </w:rPr>
            </w:pPr>
            <w:r w:rsidRPr="003343F8">
              <w:rPr>
                <w:bCs/>
                <w:color w:val="606060" w:themeColor="text2"/>
              </w:rPr>
              <w:t xml:space="preserve">Oversee </w:t>
            </w:r>
            <w:proofErr w:type="spellStart"/>
            <w:r w:rsidRPr="003343F8">
              <w:rPr>
                <w:bCs/>
                <w:color w:val="606060" w:themeColor="text2"/>
              </w:rPr>
              <w:t>adhoc</w:t>
            </w:r>
            <w:proofErr w:type="spellEnd"/>
            <w:r w:rsidRPr="003343F8">
              <w:rPr>
                <w:bCs/>
                <w:color w:val="606060" w:themeColor="text2"/>
              </w:rPr>
              <w:t xml:space="preserve"> projects that further enhance the colleague and customer/shareholder experience</w:t>
            </w:r>
          </w:p>
        </w:tc>
      </w:tr>
      <w:tr w:rsidR="000D16CC" w:rsidRPr="006742B0" w14:paraId="189CE672" w14:textId="77777777" w:rsidTr="006150E1">
        <w:trPr>
          <w:trHeight w:val="994"/>
        </w:trPr>
        <w:tc>
          <w:tcPr>
            <w:tcW w:w="2411" w:type="dxa"/>
            <w:shd w:val="pct5" w:color="000000" w:fill="FFFFFF"/>
          </w:tcPr>
          <w:p w14:paraId="18F6F6FB" w14:textId="77777777" w:rsidR="000D16CC" w:rsidRDefault="000D16CC" w:rsidP="006150E1">
            <w:pPr>
              <w:spacing w:before="40" w:after="40"/>
              <w:rPr>
                <w:b/>
                <w:szCs w:val="22"/>
              </w:rPr>
            </w:pPr>
            <w:r w:rsidRPr="006742B0">
              <w:rPr>
                <w:b/>
                <w:szCs w:val="22"/>
              </w:rPr>
              <w:lastRenderedPageBreak/>
              <w:t xml:space="preserve">Key </w:t>
            </w:r>
            <w:r>
              <w:rPr>
                <w:b/>
                <w:szCs w:val="22"/>
              </w:rPr>
              <w:t>Challenges:</w:t>
            </w:r>
          </w:p>
          <w:p w14:paraId="556DB627" w14:textId="77777777" w:rsidR="000D16CC" w:rsidRPr="006742B0" w:rsidRDefault="000D16CC" w:rsidP="006150E1">
            <w:pPr>
              <w:spacing w:before="40" w:after="40"/>
              <w:rPr>
                <w:b/>
                <w:szCs w:val="22"/>
              </w:rPr>
            </w:pPr>
            <w:r w:rsidRPr="006742B0">
              <w:rPr>
                <w:b/>
                <w:szCs w:val="22"/>
              </w:rPr>
              <w:t>(in priority order)</w:t>
            </w:r>
          </w:p>
        </w:tc>
        <w:tc>
          <w:tcPr>
            <w:tcW w:w="7087" w:type="dxa"/>
            <w:gridSpan w:val="10"/>
          </w:tcPr>
          <w:p w14:paraId="295384C6" w14:textId="486E2AD5" w:rsidR="00093F5E" w:rsidRPr="00093F5E" w:rsidRDefault="00093F5E" w:rsidP="001F1068">
            <w:pPr>
              <w:numPr>
                <w:ilvl w:val="0"/>
                <w:numId w:val="3"/>
              </w:numPr>
              <w:spacing w:after="0"/>
              <w:rPr>
                <w:b/>
                <w:color w:val="606060" w:themeColor="text2"/>
              </w:rPr>
            </w:pPr>
            <w:r w:rsidRPr="00093F5E">
              <w:rPr>
                <w:b/>
                <w:color w:val="606060" w:themeColor="text2"/>
              </w:rPr>
              <w:t>Culture</w:t>
            </w:r>
            <w:r w:rsidR="009F5892">
              <w:rPr>
                <w:b/>
                <w:color w:val="606060" w:themeColor="text2"/>
              </w:rPr>
              <w:t xml:space="preserve"> and engagement</w:t>
            </w:r>
          </w:p>
          <w:p w14:paraId="6D1352F0" w14:textId="5A5BA60A" w:rsidR="001F1068" w:rsidRPr="00093F5E" w:rsidRDefault="001F1068" w:rsidP="001F1068">
            <w:pPr>
              <w:numPr>
                <w:ilvl w:val="0"/>
                <w:numId w:val="3"/>
              </w:numPr>
              <w:spacing w:after="0"/>
              <w:rPr>
                <w:color w:val="606060" w:themeColor="text2"/>
              </w:rPr>
            </w:pPr>
            <w:r w:rsidRPr="001F1068">
              <w:rPr>
                <w:color w:val="606060" w:themeColor="text2"/>
                <w:szCs w:val="22"/>
              </w:rPr>
              <w:t xml:space="preserve">To support the business to </w:t>
            </w:r>
            <w:r w:rsidR="00305899">
              <w:rPr>
                <w:color w:val="606060" w:themeColor="text2"/>
                <w:szCs w:val="22"/>
              </w:rPr>
              <w:t>embrace new ways of working</w:t>
            </w:r>
            <w:r w:rsidRPr="001F1068">
              <w:rPr>
                <w:color w:val="606060" w:themeColor="text2"/>
                <w:szCs w:val="22"/>
              </w:rPr>
              <w:t xml:space="preserve"> and continue to measure monitor and act as an ambassador for cultural change</w:t>
            </w:r>
          </w:p>
          <w:p w14:paraId="62B2C061" w14:textId="77777777" w:rsidR="009F5892" w:rsidRPr="00D160ED" w:rsidRDefault="009F5892" w:rsidP="009F5892">
            <w:pPr>
              <w:numPr>
                <w:ilvl w:val="0"/>
                <w:numId w:val="3"/>
              </w:numPr>
              <w:spacing w:after="0"/>
              <w:rPr>
                <w:color w:val="606060" w:themeColor="text2"/>
              </w:rPr>
            </w:pPr>
            <w:r w:rsidRPr="00D160ED">
              <w:rPr>
                <w:color w:val="606060" w:themeColor="text2"/>
                <w:szCs w:val="22"/>
              </w:rPr>
              <w:t>To design and deliver a process around engagement monitoring that delivers actionable insights and improvements</w:t>
            </w:r>
          </w:p>
          <w:p w14:paraId="08FDB590" w14:textId="2A44FDE9" w:rsidR="00093F5E" w:rsidRPr="00093F5E" w:rsidRDefault="00093F5E" w:rsidP="001F1068">
            <w:pPr>
              <w:numPr>
                <w:ilvl w:val="0"/>
                <w:numId w:val="3"/>
              </w:numPr>
              <w:spacing w:after="0"/>
              <w:rPr>
                <w:b/>
                <w:color w:val="606060" w:themeColor="text2"/>
              </w:rPr>
            </w:pPr>
            <w:r w:rsidRPr="00093F5E">
              <w:rPr>
                <w:b/>
                <w:color w:val="606060" w:themeColor="text2"/>
              </w:rPr>
              <w:t>Communication strateg</w:t>
            </w:r>
            <w:r w:rsidR="00F705C9">
              <w:rPr>
                <w:b/>
                <w:color w:val="606060" w:themeColor="text2"/>
              </w:rPr>
              <w:t>y</w:t>
            </w:r>
          </w:p>
          <w:p w14:paraId="1961BDF2" w14:textId="1D790FF9" w:rsidR="001F1068" w:rsidRPr="00093F5E" w:rsidRDefault="001F1068" w:rsidP="001F1068">
            <w:pPr>
              <w:numPr>
                <w:ilvl w:val="0"/>
                <w:numId w:val="3"/>
              </w:numPr>
              <w:spacing w:after="0"/>
              <w:rPr>
                <w:color w:val="606060" w:themeColor="text2"/>
              </w:rPr>
            </w:pPr>
            <w:r w:rsidRPr="001F1068">
              <w:rPr>
                <w:color w:val="606060" w:themeColor="text2"/>
                <w:szCs w:val="22"/>
              </w:rPr>
              <w:t xml:space="preserve">To ensure that in a challenging and changing environment </w:t>
            </w:r>
            <w:proofErr w:type="spellStart"/>
            <w:r w:rsidRPr="001F1068">
              <w:rPr>
                <w:color w:val="606060" w:themeColor="text2"/>
                <w:szCs w:val="22"/>
              </w:rPr>
              <w:t>MBNL’ers</w:t>
            </w:r>
            <w:proofErr w:type="spellEnd"/>
            <w:r w:rsidRPr="001F1068">
              <w:rPr>
                <w:color w:val="606060" w:themeColor="text2"/>
                <w:szCs w:val="22"/>
              </w:rPr>
              <w:t xml:space="preserve"> understand what they need to do to support our organisations goals, our Shareholders and their customers</w:t>
            </w:r>
          </w:p>
          <w:p w14:paraId="486673C9" w14:textId="1DCE88B2" w:rsidR="00093F5E" w:rsidRPr="00093F5E" w:rsidRDefault="00F705C9" w:rsidP="001F1068">
            <w:pPr>
              <w:numPr>
                <w:ilvl w:val="0"/>
                <w:numId w:val="3"/>
              </w:numPr>
              <w:spacing w:after="0"/>
              <w:rPr>
                <w:b/>
                <w:color w:val="606060" w:themeColor="text2"/>
              </w:rPr>
            </w:pPr>
            <w:r>
              <w:rPr>
                <w:b/>
                <w:color w:val="606060" w:themeColor="text2"/>
              </w:rPr>
              <w:t xml:space="preserve">Office </w:t>
            </w:r>
            <w:proofErr w:type="spellStart"/>
            <w:r>
              <w:rPr>
                <w:b/>
                <w:color w:val="606060" w:themeColor="text2"/>
              </w:rPr>
              <w:t>mgt</w:t>
            </w:r>
            <w:proofErr w:type="spellEnd"/>
          </w:p>
          <w:p w14:paraId="5BBCC9C5" w14:textId="1A5CDF5B" w:rsidR="00093F5E" w:rsidRPr="00904F7C" w:rsidRDefault="00013469" w:rsidP="00904F7C">
            <w:pPr>
              <w:numPr>
                <w:ilvl w:val="0"/>
                <w:numId w:val="3"/>
              </w:numPr>
              <w:spacing w:after="0"/>
              <w:rPr>
                <w:color w:val="606060" w:themeColor="text2"/>
              </w:rPr>
            </w:pPr>
            <w:r w:rsidRPr="00F103E1">
              <w:rPr>
                <w:color w:val="606060" w:themeColor="text2"/>
                <w:szCs w:val="22"/>
              </w:rPr>
              <w:t>To work with the Office Manager/Property PA to improve office environment standards</w:t>
            </w:r>
          </w:p>
          <w:p w14:paraId="77F17554" w14:textId="05A30EEB" w:rsidR="00904F7C" w:rsidRPr="00E96594" w:rsidRDefault="00904F7C" w:rsidP="00904F7C">
            <w:pPr>
              <w:numPr>
                <w:ilvl w:val="0"/>
                <w:numId w:val="3"/>
              </w:numPr>
              <w:spacing w:after="0"/>
              <w:rPr>
                <w:b/>
                <w:color w:val="606060" w:themeColor="text2"/>
              </w:rPr>
            </w:pPr>
            <w:r w:rsidRPr="00E96594">
              <w:rPr>
                <w:b/>
                <w:color w:val="606060" w:themeColor="text2"/>
              </w:rPr>
              <w:t xml:space="preserve">Content and channel </w:t>
            </w:r>
            <w:proofErr w:type="spellStart"/>
            <w:r w:rsidRPr="00E96594">
              <w:rPr>
                <w:b/>
                <w:color w:val="606060" w:themeColor="text2"/>
              </w:rPr>
              <w:t>managament</w:t>
            </w:r>
            <w:proofErr w:type="spellEnd"/>
          </w:p>
          <w:p w14:paraId="5CE00140" w14:textId="55A8A180" w:rsidR="00203CEF" w:rsidRPr="001F1068" w:rsidRDefault="001F1068" w:rsidP="00013469">
            <w:pPr>
              <w:numPr>
                <w:ilvl w:val="0"/>
                <w:numId w:val="3"/>
              </w:numPr>
              <w:spacing w:after="0"/>
              <w:rPr>
                <w:color w:val="606060" w:themeColor="text2"/>
              </w:rPr>
            </w:pPr>
            <w:r w:rsidRPr="001F1068">
              <w:rPr>
                <w:color w:val="606060" w:themeColor="text2"/>
                <w:szCs w:val="22"/>
              </w:rPr>
              <w:t xml:space="preserve">To </w:t>
            </w:r>
            <w:r w:rsidR="00904F7C">
              <w:rPr>
                <w:color w:val="606060" w:themeColor="text2"/>
                <w:szCs w:val="22"/>
              </w:rPr>
              <w:t xml:space="preserve">ensure all internal communication channels </w:t>
            </w:r>
            <w:r w:rsidR="00002CF5">
              <w:rPr>
                <w:color w:val="606060" w:themeColor="text2"/>
                <w:szCs w:val="22"/>
              </w:rPr>
              <w:t xml:space="preserve">(Yammer, Hive, </w:t>
            </w:r>
            <w:r w:rsidR="00E96594">
              <w:rPr>
                <w:color w:val="606060" w:themeColor="text2"/>
                <w:szCs w:val="22"/>
              </w:rPr>
              <w:t xml:space="preserve">digital signage, newsletter) </w:t>
            </w:r>
            <w:r w:rsidR="00904F7C">
              <w:rPr>
                <w:color w:val="606060" w:themeColor="text2"/>
                <w:szCs w:val="22"/>
              </w:rPr>
              <w:t xml:space="preserve">are </w:t>
            </w:r>
            <w:r w:rsidR="003D33E9">
              <w:rPr>
                <w:color w:val="606060" w:themeColor="text2"/>
                <w:szCs w:val="22"/>
              </w:rPr>
              <w:t xml:space="preserve">up to date </w:t>
            </w:r>
            <w:r w:rsidR="00002CF5">
              <w:rPr>
                <w:color w:val="606060" w:themeColor="text2"/>
                <w:szCs w:val="22"/>
              </w:rPr>
              <w:t xml:space="preserve">with engaging content that’s useful and relevant for all </w:t>
            </w:r>
            <w:proofErr w:type="spellStart"/>
            <w:r w:rsidR="00002CF5">
              <w:rPr>
                <w:color w:val="606060" w:themeColor="text2"/>
                <w:szCs w:val="22"/>
              </w:rPr>
              <w:t>MBNLers</w:t>
            </w:r>
            <w:proofErr w:type="spellEnd"/>
            <w:r w:rsidR="00B01E53">
              <w:rPr>
                <w:color w:val="606060" w:themeColor="text2"/>
                <w:szCs w:val="22"/>
              </w:rPr>
              <w:t xml:space="preserve"> </w:t>
            </w:r>
          </w:p>
        </w:tc>
      </w:tr>
      <w:tr w:rsidR="000D16CC" w:rsidRPr="006742B0" w14:paraId="225494E5" w14:textId="77777777" w:rsidTr="006150E1">
        <w:trPr>
          <w:trHeight w:val="258"/>
        </w:trPr>
        <w:tc>
          <w:tcPr>
            <w:tcW w:w="2411" w:type="dxa"/>
            <w:vMerge w:val="restart"/>
            <w:shd w:val="pct5" w:color="000000" w:fill="FFFFFF"/>
          </w:tcPr>
          <w:p w14:paraId="56414FFF" w14:textId="77777777" w:rsidR="000D16CC" w:rsidRPr="006742B0" w:rsidRDefault="000D16CC" w:rsidP="006150E1">
            <w:pPr>
              <w:spacing w:before="40" w:after="40"/>
              <w:rPr>
                <w:b/>
                <w:szCs w:val="22"/>
              </w:rPr>
            </w:pPr>
            <w:r>
              <w:rPr>
                <w:b/>
                <w:szCs w:val="22"/>
              </w:rPr>
              <w:t>People Management</w:t>
            </w:r>
            <w:r w:rsidRPr="006742B0">
              <w:rPr>
                <w:b/>
                <w:szCs w:val="22"/>
              </w:rPr>
              <w:t>:</w:t>
            </w:r>
          </w:p>
          <w:p w14:paraId="22A6C666" w14:textId="77777777" w:rsidR="000D16CC" w:rsidRPr="006742B0" w:rsidRDefault="000D16CC" w:rsidP="006150E1">
            <w:pPr>
              <w:spacing w:before="40" w:after="40"/>
              <w:rPr>
                <w:b/>
                <w:szCs w:val="22"/>
              </w:rPr>
            </w:pPr>
          </w:p>
        </w:tc>
        <w:tc>
          <w:tcPr>
            <w:tcW w:w="4819" w:type="dxa"/>
            <w:gridSpan w:val="7"/>
            <w:shd w:val="clear" w:color="auto" w:fill="F3F3F3"/>
          </w:tcPr>
          <w:p w14:paraId="73160BF2"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Line Manager?</w:t>
            </w:r>
          </w:p>
        </w:tc>
        <w:tc>
          <w:tcPr>
            <w:tcW w:w="2268" w:type="dxa"/>
            <w:gridSpan w:val="3"/>
            <w:shd w:val="clear" w:color="auto" w:fill="auto"/>
          </w:tcPr>
          <w:p w14:paraId="2FD53B66" w14:textId="614712DD" w:rsidR="000D16CC" w:rsidRPr="00D160ED" w:rsidRDefault="008810CD"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Yes</w:t>
            </w:r>
          </w:p>
        </w:tc>
      </w:tr>
      <w:tr w:rsidR="000D16CC" w:rsidRPr="006742B0" w14:paraId="5E54346A" w14:textId="77777777" w:rsidTr="006150E1">
        <w:trPr>
          <w:trHeight w:val="253"/>
        </w:trPr>
        <w:tc>
          <w:tcPr>
            <w:tcW w:w="2411" w:type="dxa"/>
            <w:vMerge/>
            <w:shd w:val="pct5" w:color="000000" w:fill="FFFFFF"/>
          </w:tcPr>
          <w:p w14:paraId="21E0CAB1" w14:textId="77777777" w:rsidR="000D16CC" w:rsidRDefault="000D16CC" w:rsidP="006150E1">
            <w:pPr>
              <w:spacing w:before="40" w:after="40"/>
              <w:rPr>
                <w:b/>
                <w:szCs w:val="22"/>
              </w:rPr>
            </w:pPr>
          </w:p>
        </w:tc>
        <w:tc>
          <w:tcPr>
            <w:tcW w:w="4819" w:type="dxa"/>
            <w:gridSpan w:val="7"/>
            <w:shd w:val="clear" w:color="auto" w:fill="F3F3F3"/>
          </w:tcPr>
          <w:p w14:paraId="47CCB64D"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Virtual (project) Manager of people?</w:t>
            </w:r>
          </w:p>
        </w:tc>
        <w:tc>
          <w:tcPr>
            <w:tcW w:w="2268" w:type="dxa"/>
            <w:gridSpan w:val="3"/>
            <w:shd w:val="clear" w:color="auto" w:fill="auto"/>
          </w:tcPr>
          <w:p w14:paraId="137A8530" w14:textId="2293CC3A" w:rsidR="000D16CC" w:rsidRPr="00D160ED" w:rsidRDefault="000D16CC" w:rsidP="001F1068">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 xml:space="preserve">yes </w:t>
            </w:r>
          </w:p>
        </w:tc>
      </w:tr>
      <w:tr w:rsidR="000D16CC" w:rsidRPr="006742B0" w14:paraId="592BD2FA" w14:textId="77777777" w:rsidTr="006150E1">
        <w:trPr>
          <w:trHeight w:val="1580"/>
        </w:trPr>
        <w:tc>
          <w:tcPr>
            <w:tcW w:w="2411" w:type="dxa"/>
            <w:vMerge/>
            <w:shd w:val="pct5" w:color="000000" w:fill="FFFFFF"/>
          </w:tcPr>
          <w:p w14:paraId="5F6BA644" w14:textId="77777777" w:rsidR="000D16CC" w:rsidRDefault="000D16CC" w:rsidP="006150E1">
            <w:pPr>
              <w:spacing w:before="40" w:after="40"/>
              <w:rPr>
                <w:b/>
                <w:szCs w:val="22"/>
              </w:rPr>
            </w:pPr>
          </w:p>
        </w:tc>
        <w:tc>
          <w:tcPr>
            <w:tcW w:w="4819" w:type="dxa"/>
            <w:gridSpan w:val="7"/>
            <w:shd w:val="clear" w:color="auto" w:fill="F3F3F3"/>
          </w:tcPr>
          <w:p w14:paraId="3FD65DCA"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Responsible for:</w:t>
            </w:r>
          </w:p>
          <w:p w14:paraId="1DD8D51E"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allocation of work (task based)</w:t>
            </w:r>
          </w:p>
          <w:p w14:paraId="2274A55C"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setting direction (objective based)</w:t>
            </w:r>
          </w:p>
          <w:p w14:paraId="6FF87C82"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performance management</w:t>
            </w:r>
          </w:p>
          <w:p w14:paraId="2ACD6902"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0D16CC">
              <w:rPr>
                <w:rFonts w:ascii="Arial" w:eastAsiaTheme="minorEastAsia" w:hAnsi="Arial" w:cs="Arial"/>
                <w:color w:val="767676"/>
                <w:sz w:val="22"/>
                <w:szCs w:val="22"/>
                <w:lang w:eastAsia="en-GB"/>
              </w:rPr>
              <w:t>recruitment</w:t>
            </w:r>
          </w:p>
          <w:p w14:paraId="25424D37" w14:textId="77777777" w:rsidR="000D16CC" w:rsidRDefault="000D16CC" w:rsidP="006150E1">
            <w:pPr>
              <w:pStyle w:val="CommentText"/>
              <w:tabs>
                <w:tab w:val="left" w:pos="811"/>
                <w:tab w:val="left" w:pos="4235"/>
                <w:tab w:val="left" w:pos="5074"/>
              </w:tabs>
              <w:jc w:val="both"/>
              <w:rPr>
                <w:rFonts w:ascii="Arial" w:hAnsi="Arial" w:cs="Arial"/>
                <w:b/>
                <w:bCs/>
                <w:sz w:val="22"/>
                <w:szCs w:val="22"/>
              </w:rPr>
            </w:pPr>
            <w:r w:rsidRPr="000D16CC">
              <w:rPr>
                <w:rFonts w:ascii="Arial" w:eastAsiaTheme="minorEastAsia" w:hAnsi="Arial" w:cs="Arial"/>
                <w:color w:val="767676"/>
                <w:sz w:val="22"/>
                <w:szCs w:val="22"/>
                <w:lang w:eastAsia="en-GB"/>
              </w:rPr>
              <w:t>absence management</w:t>
            </w:r>
          </w:p>
        </w:tc>
        <w:tc>
          <w:tcPr>
            <w:tcW w:w="2268" w:type="dxa"/>
            <w:gridSpan w:val="3"/>
            <w:shd w:val="clear" w:color="auto" w:fill="auto"/>
          </w:tcPr>
          <w:p w14:paraId="7B990880" w14:textId="77777777" w:rsidR="000D16CC" w:rsidRPr="00D160ED"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p>
          <w:p w14:paraId="38E80851" w14:textId="1B0E9AB3" w:rsidR="000D16CC" w:rsidRPr="00D160ED" w:rsidRDefault="000D16CC"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 xml:space="preserve">yes </w:t>
            </w:r>
          </w:p>
          <w:p w14:paraId="3893E1F8" w14:textId="733CDA24" w:rsidR="000D16CC" w:rsidRPr="00D160ED" w:rsidRDefault="008810CD"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yes</w:t>
            </w:r>
          </w:p>
          <w:p w14:paraId="1C50B911" w14:textId="2A6FB943" w:rsidR="000D16CC" w:rsidRPr="00D160ED" w:rsidRDefault="008810CD"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yes</w:t>
            </w:r>
          </w:p>
          <w:p w14:paraId="5FD89013" w14:textId="6ED38203" w:rsidR="000D16CC" w:rsidRPr="00D160ED" w:rsidRDefault="008810CD"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yes</w:t>
            </w:r>
          </w:p>
          <w:p w14:paraId="121C0D02" w14:textId="1742C977" w:rsidR="000D16CC" w:rsidRPr="00D160ED" w:rsidRDefault="008810CD"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yes</w:t>
            </w:r>
          </w:p>
        </w:tc>
      </w:tr>
      <w:tr w:rsidR="000D16CC" w:rsidRPr="006742B0" w14:paraId="0D2BE097" w14:textId="77777777" w:rsidTr="006150E1">
        <w:trPr>
          <w:trHeight w:val="253"/>
        </w:trPr>
        <w:tc>
          <w:tcPr>
            <w:tcW w:w="2411" w:type="dxa"/>
            <w:vMerge/>
            <w:shd w:val="pct5" w:color="000000" w:fill="FFFFFF"/>
          </w:tcPr>
          <w:p w14:paraId="0149A514" w14:textId="77777777" w:rsidR="000D16CC" w:rsidRDefault="000D16CC" w:rsidP="006150E1">
            <w:pPr>
              <w:spacing w:before="40" w:after="40"/>
              <w:rPr>
                <w:b/>
                <w:szCs w:val="22"/>
              </w:rPr>
            </w:pPr>
          </w:p>
        </w:tc>
        <w:tc>
          <w:tcPr>
            <w:tcW w:w="4819" w:type="dxa"/>
            <w:gridSpan w:val="7"/>
            <w:shd w:val="clear" w:color="auto" w:fill="F3F3F3"/>
          </w:tcPr>
          <w:p w14:paraId="014EA518"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No of direct reports:</w:t>
            </w:r>
          </w:p>
        </w:tc>
        <w:tc>
          <w:tcPr>
            <w:tcW w:w="2268" w:type="dxa"/>
            <w:gridSpan w:val="3"/>
            <w:shd w:val="clear" w:color="auto" w:fill="auto"/>
          </w:tcPr>
          <w:p w14:paraId="41203F5E" w14:textId="5B31012A" w:rsidR="000D16CC" w:rsidRPr="00D160ED" w:rsidRDefault="00F103E1"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1</w:t>
            </w:r>
          </w:p>
        </w:tc>
      </w:tr>
      <w:tr w:rsidR="000D16CC" w:rsidRPr="006742B0" w14:paraId="194A0593" w14:textId="77777777" w:rsidTr="006150E1">
        <w:trPr>
          <w:trHeight w:val="253"/>
        </w:trPr>
        <w:tc>
          <w:tcPr>
            <w:tcW w:w="2411" w:type="dxa"/>
            <w:vMerge/>
            <w:tcBorders>
              <w:bottom w:val="nil"/>
            </w:tcBorders>
            <w:shd w:val="pct5" w:color="000000" w:fill="FFFFFF"/>
          </w:tcPr>
          <w:p w14:paraId="6753A724" w14:textId="77777777" w:rsidR="000D16CC" w:rsidRDefault="000D16CC" w:rsidP="006150E1">
            <w:pPr>
              <w:spacing w:before="40" w:after="40"/>
              <w:rPr>
                <w:b/>
                <w:szCs w:val="22"/>
              </w:rPr>
            </w:pPr>
          </w:p>
        </w:tc>
        <w:tc>
          <w:tcPr>
            <w:tcW w:w="4819" w:type="dxa"/>
            <w:gridSpan w:val="7"/>
            <w:shd w:val="clear" w:color="auto" w:fill="F3F3F3"/>
          </w:tcPr>
          <w:p w14:paraId="0F400951" w14:textId="77777777" w:rsidR="000D16CC" w:rsidRPr="000D16CC" w:rsidRDefault="000D16CC" w:rsidP="006150E1">
            <w:pPr>
              <w:pStyle w:val="CommentText"/>
              <w:tabs>
                <w:tab w:val="left" w:pos="811"/>
                <w:tab w:val="left" w:pos="4235"/>
                <w:tab w:val="left" w:pos="5074"/>
              </w:tabs>
              <w:jc w:val="both"/>
              <w:rPr>
                <w:rFonts w:ascii="Arial" w:eastAsiaTheme="minorEastAsia" w:hAnsi="Arial" w:cs="Arial"/>
                <w:b/>
                <w:color w:val="767676"/>
                <w:sz w:val="22"/>
                <w:szCs w:val="22"/>
                <w:lang w:eastAsia="en-GB"/>
              </w:rPr>
            </w:pPr>
            <w:r w:rsidRPr="000D16CC">
              <w:rPr>
                <w:rFonts w:ascii="Arial" w:eastAsiaTheme="minorEastAsia" w:hAnsi="Arial" w:cs="Arial"/>
                <w:b/>
                <w:color w:val="767676"/>
                <w:sz w:val="22"/>
                <w:szCs w:val="22"/>
                <w:lang w:eastAsia="en-GB"/>
              </w:rPr>
              <w:t>Overall team size (headcount):</w:t>
            </w:r>
          </w:p>
        </w:tc>
        <w:tc>
          <w:tcPr>
            <w:tcW w:w="2268" w:type="dxa"/>
            <w:gridSpan w:val="3"/>
            <w:shd w:val="clear" w:color="auto" w:fill="auto"/>
          </w:tcPr>
          <w:p w14:paraId="26B217DB" w14:textId="4FB6BF5F" w:rsidR="000D16CC" w:rsidRPr="00D160ED" w:rsidRDefault="00F103E1" w:rsidP="006150E1">
            <w:pPr>
              <w:pStyle w:val="CommentText"/>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1</w:t>
            </w:r>
          </w:p>
        </w:tc>
      </w:tr>
      <w:tr w:rsidR="000D16CC" w:rsidRPr="006742B0" w14:paraId="552D50E9" w14:textId="77777777" w:rsidTr="006150E1">
        <w:tc>
          <w:tcPr>
            <w:tcW w:w="2411" w:type="dxa"/>
            <w:tcBorders>
              <w:top w:val="nil"/>
            </w:tcBorders>
            <w:shd w:val="pct5" w:color="000000" w:fill="FFFFFF"/>
          </w:tcPr>
          <w:p w14:paraId="47C4AA26" w14:textId="77777777" w:rsidR="000D16CC" w:rsidRDefault="000D16CC" w:rsidP="006150E1">
            <w:pPr>
              <w:spacing w:before="40" w:after="40"/>
              <w:rPr>
                <w:b/>
                <w:szCs w:val="22"/>
              </w:rPr>
            </w:pPr>
            <w:r>
              <w:rPr>
                <w:b/>
                <w:bCs/>
                <w:szCs w:val="22"/>
              </w:rPr>
              <w:t xml:space="preserve">Other People </w:t>
            </w:r>
            <w:proofErr w:type="spellStart"/>
            <w:r>
              <w:rPr>
                <w:b/>
                <w:bCs/>
                <w:szCs w:val="22"/>
              </w:rPr>
              <w:t>Mgt</w:t>
            </w:r>
            <w:proofErr w:type="spellEnd"/>
            <w:r>
              <w:rPr>
                <w:b/>
                <w:bCs/>
                <w:szCs w:val="22"/>
              </w:rPr>
              <w:t xml:space="preserve"> comments:</w:t>
            </w:r>
          </w:p>
        </w:tc>
        <w:tc>
          <w:tcPr>
            <w:tcW w:w="7087" w:type="dxa"/>
            <w:gridSpan w:val="10"/>
          </w:tcPr>
          <w:p w14:paraId="5EC05429" w14:textId="77777777" w:rsidR="000D16CC" w:rsidRDefault="000D16CC" w:rsidP="006150E1">
            <w:pPr>
              <w:rPr>
                <w:szCs w:val="22"/>
              </w:rPr>
            </w:pPr>
          </w:p>
          <w:p w14:paraId="1369995D" w14:textId="77777777" w:rsidR="000D16CC" w:rsidRDefault="000D16CC" w:rsidP="006150E1">
            <w:pPr>
              <w:rPr>
                <w:szCs w:val="22"/>
              </w:rPr>
            </w:pPr>
          </w:p>
        </w:tc>
      </w:tr>
      <w:tr w:rsidR="000D16CC" w:rsidRPr="006742B0" w14:paraId="39803B40" w14:textId="77777777" w:rsidTr="006150E1">
        <w:trPr>
          <w:trHeight w:val="252"/>
        </w:trPr>
        <w:tc>
          <w:tcPr>
            <w:tcW w:w="2411" w:type="dxa"/>
            <w:vMerge w:val="restart"/>
            <w:shd w:val="pct5" w:color="000000" w:fill="FFFFFF"/>
          </w:tcPr>
          <w:p w14:paraId="4685E977" w14:textId="77777777" w:rsidR="000D16CC" w:rsidRDefault="000D16CC" w:rsidP="006150E1">
            <w:pPr>
              <w:spacing w:before="40" w:after="40"/>
              <w:rPr>
                <w:b/>
                <w:szCs w:val="22"/>
              </w:rPr>
            </w:pPr>
            <w:r>
              <w:rPr>
                <w:b/>
                <w:szCs w:val="22"/>
              </w:rPr>
              <w:t>Financial:</w:t>
            </w:r>
          </w:p>
        </w:tc>
        <w:tc>
          <w:tcPr>
            <w:tcW w:w="2551" w:type="dxa"/>
            <w:gridSpan w:val="3"/>
            <w:shd w:val="clear" w:color="auto" w:fill="F3F3F3"/>
          </w:tcPr>
          <w:p w14:paraId="1A5A4683" w14:textId="77777777" w:rsidR="000D16CC" w:rsidRDefault="000D16CC" w:rsidP="006150E1">
            <w:pPr>
              <w:rPr>
                <w:b/>
                <w:bCs/>
                <w:szCs w:val="22"/>
              </w:rPr>
            </w:pPr>
            <w:r>
              <w:rPr>
                <w:b/>
                <w:bCs/>
                <w:szCs w:val="22"/>
              </w:rPr>
              <w:t>Budget manager</w:t>
            </w:r>
          </w:p>
        </w:tc>
        <w:tc>
          <w:tcPr>
            <w:tcW w:w="1418" w:type="dxa"/>
            <w:gridSpan w:val="2"/>
            <w:shd w:val="clear" w:color="auto" w:fill="auto"/>
          </w:tcPr>
          <w:p w14:paraId="144FBF9F" w14:textId="2609D376" w:rsidR="000D16CC" w:rsidRDefault="008810CD" w:rsidP="006150E1">
            <w:pPr>
              <w:rPr>
                <w:szCs w:val="22"/>
              </w:rPr>
            </w:pPr>
            <w:r>
              <w:rPr>
                <w:szCs w:val="22"/>
              </w:rPr>
              <w:t>Yes</w:t>
            </w:r>
          </w:p>
        </w:tc>
        <w:tc>
          <w:tcPr>
            <w:tcW w:w="3118" w:type="dxa"/>
            <w:gridSpan w:val="5"/>
            <w:shd w:val="clear" w:color="auto" w:fill="auto"/>
          </w:tcPr>
          <w:p w14:paraId="5276FACC" w14:textId="77777777" w:rsidR="000D16CC" w:rsidRDefault="000D16CC" w:rsidP="006150E1">
            <w:pPr>
              <w:rPr>
                <w:szCs w:val="22"/>
              </w:rPr>
            </w:pPr>
          </w:p>
        </w:tc>
      </w:tr>
      <w:tr w:rsidR="000D16CC" w:rsidRPr="006742B0" w14:paraId="665C5A56" w14:textId="77777777" w:rsidTr="006150E1">
        <w:trPr>
          <w:trHeight w:val="251"/>
        </w:trPr>
        <w:tc>
          <w:tcPr>
            <w:tcW w:w="2411" w:type="dxa"/>
            <w:vMerge/>
            <w:shd w:val="pct5" w:color="000000" w:fill="FFFFFF"/>
          </w:tcPr>
          <w:p w14:paraId="076DE99C" w14:textId="77777777" w:rsidR="000D16CC" w:rsidRDefault="000D16CC" w:rsidP="006150E1">
            <w:pPr>
              <w:spacing w:before="40" w:after="40"/>
              <w:rPr>
                <w:b/>
                <w:szCs w:val="22"/>
              </w:rPr>
            </w:pPr>
          </w:p>
        </w:tc>
        <w:tc>
          <w:tcPr>
            <w:tcW w:w="2551" w:type="dxa"/>
            <w:gridSpan w:val="3"/>
            <w:shd w:val="clear" w:color="auto" w:fill="F3F3F3"/>
          </w:tcPr>
          <w:p w14:paraId="1EA7B39B" w14:textId="77777777" w:rsidR="000D16CC" w:rsidRDefault="000D16CC" w:rsidP="006150E1">
            <w:pPr>
              <w:rPr>
                <w:b/>
                <w:bCs/>
                <w:szCs w:val="22"/>
              </w:rPr>
            </w:pPr>
            <w:r>
              <w:rPr>
                <w:b/>
                <w:bCs/>
                <w:szCs w:val="22"/>
              </w:rPr>
              <w:t>OPEX responsibility</w:t>
            </w:r>
          </w:p>
        </w:tc>
        <w:tc>
          <w:tcPr>
            <w:tcW w:w="1418" w:type="dxa"/>
            <w:gridSpan w:val="2"/>
            <w:shd w:val="clear" w:color="auto" w:fill="auto"/>
          </w:tcPr>
          <w:p w14:paraId="22A2020C" w14:textId="292E1147" w:rsidR="000D16CC" w:rsidRPr="00D160ED" w:rsidRDefault="008810CD" w:rsidP="008810CD">
            <w:pPr>
              <w:rPr>
                <w:szCs w:val="22"/>
              </w:rPr>
            </w:pPr>
            <w:r w:rsidRPr="00D160ED">
              <w:rPr>
                <w:szCs w:val="22"/>
              </w:rPr>
              <w:t>Circa £270</w:t>
            </w:r>
            <w:r w:rsidR="001F1068" w:rsidRPr="00D160ED">
              <w:rPr>
                <w:szCs w:val="22"/>
              </w:rPr>
              <w:t>k</w:t>
            </w:r>
          </w:p>
        </w:tc>
        <w:tc>
          <w:tcPr>
            <w:tcW w:w="3118" w:type="dxa"/>
            <w:gridSpan w:val="5"/>
            <w:shd w:val="clear" w:color="auto" w:fill="auto"/>
          </w:tcPr>
          <w:p w14:paraId="3C355DCD" w14:textId="322BDB0A" w:rsidR="000D16CC" w:rsidRDefault="001F1068" w:rsidP="006150E1">
            <w:pPr>
              <w:rPr>
                <w:szCs w:val="22"/>
              </w:rPr>
            </w:pPr>
            <w:r>
              <w:rPr>
                <w:szCs w:val="22"/>
              </w:rPr>
              <w:t xml:space="preserve"> </w:t>
            </w:r>
          </w:p>
        </w:tc>
      </w:tr>
      <w:tr w:rsidR="000D16CC" w:rsidRPr="006742B0" w14:paraId="292DA05C" w14:textId="77777777" w:rsidTr="006150E1">
        <w:trPr>
          <w:trHeight w:val="251"/>
        </w:trPr>
        <w:tc>
          <w:tcPr>
            <w:tcW w:w="2411" w:type="dxa"/>
            <w:vMerge/>
            <w:shd w:val="pct5" w:color="000000" w:fill="FFFFFF"/>
          </w:tcPr>
          <w:p w14:paraId="00027F6B" w14:textId="77777777" w:rsidR="000D16CC" w:rsidRDefault="000D16CC" w:rsidP="006150E1">
            <w:pPr>
              <w:spacing w:before="40" w:after="40"/>
              <w:rPr>
                <w:b/>
                <w:szCs w:val="22"/>
              </w:rPr>
            </w:pPr>
          </w:p>
        </w:tc>
        <w:tc>
          <w:tcPr>
            <w:tcW w:w="2551" w:type="dxa"/>
            <w:gridSpan w:val="3"/>
            <w:shd w:val="clear" w:color="auto" w:fill="F3F3F3"/>
          </w:tcPr>
          <w:p w14:paraId="7ADEEE1B" w14:textId="77777777" w:rsidR="000D16CC" w:rsidRDefault="000D16CC" w:rsidP="006150E1">
            <w:pPr>
              <w:rPr>
                <w:b/>
                <w:bCs/>
                <w:szCs w:val="22"/>
              </w:rPr>
            </w:pPr>
            <w:r>
              <w:rPr>
                <w:b/>
                <w:bCs/>
                <w:szCs w:val="22"/>
              </w:rPr>
              <w:t>CAPEX responsibility</w:t>
            </w:r>
          </w:p>
        </w:tc>
        <w:tc>
          <w:tcPr>
            <w:tcW w:w="1418" w:type="dxa"/>
            <w:gridSpan w:val="2"/>
            <w:shd w:val="clear" w:color="auto" w:fill="auto"/>
          </w:tcPr>
          <w:p w14:paraId="55617187" w14:textId="77777777" w:rsidR="000D16CC" w:rsidRDefault="000D16CC" w:rsidP="006150E1">
            <w:pPr>
              <w:rPr>
                <w:szCs w:val="22"/>
              </w:rPr>
            </w:pPr>
            <w:r>
              <w:rPr>
                <w:szCs w:val="22"/>
              </w:rPr>
              <w:t>£</w:t>
            </w:r>
          </w:p>
        </w:tc>
        <w:tc>
          <w:tcPr>
            <w:tcW w:w="3118" w:type="dxa"/>
            <w:gridSpan w:val="5"/>
            <w:shd w:val="clear" w:color="auto" w:fill="auto"/>
          </w:tcPr>
          <w:p w14:paraId="164D2914" w14:textId="36D37DD8" w:rsidR="000D16CC" w:rsidRDefault="001F1068" w:rsidP="006150E1">
            <w:pPr>
              <w:rPr>
                <w:szCs w:val="22"/>
              </w:rPr>
            </w:pPr>
            <w:r>
              <w:rPr>
                <w:szCs w:val="22"/>
              </w:rPr>
              <w:t xml:space="preserve">  </w:t>
            </w:r>
          </w:p>
        </w:tc>
      </w:tr>
      <w:tr w:rsidR="000D16CC" w:rsidRPr="006742B0" w14:paraId="5F150624" w14:textId="77777777" w:rsidTr="006150E1">
        <w:trPr>
          <w:trHeight w:val="251"/>
        </w:trPr>
        <w:tc>
          <w:tcPr>
            <w:tcW w:w="2411" w:type="dxa"/>
            <w:vMerge/>
            <w:tcBorders>
              <w:bottom w:val="nil"/>
            </w:tcBorders>
            <w:shd w:val="pct5" w:color="000000" w:fill="FFFFFF"/>
          </w:tcPr>
          <w:p w14:paraId="566DB6D2" w14:textId="77777777" w:rsidR="000D16CC" w:rsidRDefault="000D16CC" w:rsidP="006150E1">
            <w:pPr>
              <w:spacing w:before="40" w:after="40"/>
              <w:rPr>
                <w:b/>
                <w:szCs w:val="22"/>
              </w:rPr>
            </w:pPr>
          </w:p>
        </w:tc>
        <w:tc>
          <w:tcPr>
            <w:tcW w:w="2551" w:type="dxa"/>
            <w:gridSpan w:val="3"/>
            <w:shd w:val="clear" w:color="auto" w:fill="F3F3F3"/>
          </w:tcPr>
          <w:p w14:paraId="4A0B887B" w14:textId="77777777" w:rsidR="000D16CC" w:rsidRDefault="000D16CC" w:rsidP="006150E1">
            <w:pPr>
              <w:rPr>
                <w:b/>
                <w:bCs/>
                <w:szCs w:val="22"/>
              </w:rPr>
            </w:pPr>
            <w:r>
              <w:rPr>
                <w:b/>
                <w:bCs/>
                <w:szCs w:val="22"/>
              </w:rPr>
              <w:t>P&amp;L responsibility</w:t>
            </w:r>
          </w:p>
        </w:tc>
        <w:tc>
          <w:tcPr>
            <w:tcW w:w="1418" w:type="dxa"/>
            <w:gridSpan w:val="2"/>
            <w:shd w:val="clear" w:color="auto" w:fill="auto"/>
          </w:tcPr>
          <w:p w14:paraId="377FA9A1" w14:textId="77777777" w:rsidR="000D16CC" w:rsidRDefault="000D16CC" w:rsidP="006150E1">
            <w:pPr>
              <w:rPr>
                <w:szCs w:val="22"/>
              </w:rPr>
            </w:pPr>
            <w:r>
              <w:rPr>
                <w:szCs w:val="22"/>
              </w:rPr>
              <w:t>£</w:t>
            </w:r>
          </w:p>
        </w:tc>
        <w:tc>
          <w:tcPr>
            <w:tcW w:w="3118" w:type="dxa"/>
            <w:gridSpan w:val="5"/>
            <w:shd w:val="clear" w:color="auto" w:fill="auto"/>
          </w:tcPr>
          <w:p w14:paraId="379B6240" w14:textId="77777777" w:rsidR="000D16CC" w:rsidRDefault="000D16CC" w:rsidP="006150E1">
            <w:pPr>
              <w:rPr>
                <w:szCs w:val="22"/>
              </w:rPr>
            </w:pPr>
            <w:r>
              <w:rPr>
                <w:szCs w:val="22"/>
              </w:rPr>
              <w:t>direct / indirect / n/a</w:t>
            </w:r>
          </w:p>
        </w:tc>
      </w:tr>
      <w:tr w:rsidR="000D16CC" w:rsidRPr="006742B0" w14:paraId="18E11720" w14:textId="77777777" w:rsidTr="006150E1">
        <w:tc>
          <w:tcPr>
            <w:tcW w:w="2411" w:type="dxa"/>
            <w:tcBorders>
              <w:top w:val="nil"/>
            </w:tcBorders>
            <w:shd w:val="pct5" w:color="000000" w:fill="FFFFFF"/>
          </w:tcPr>
          <w:p w14:paraId="44998B90" w14:textId="77777777" w:rsidR="000D16CC" w:rsidRDefault="000D16CC" w:rsidP="006150E1">
            <w:pPr>
              <w:spacing w:before="40" w:after="40"/>
              <w:rPr>
                <w:b/>
                <w:szCs w:val="22"/>
              </w:rPr>
            </w:pPr>
            <w:r>
              <w:rPr>
                <w:b/>
                <w:szCs w:val="22"/>
              </w:rPr>
              <w:t>Other Financial Impact comments:</w:t>
            </w:r>
          </w:p>
        </w:tc>
        <w:tc>
          <w:tcPr>
            <w:tcW w:w="7087" w:type="dxa"/>
            <w:gridSpan w:val="10"/>
          </w:tcPr>
          <w:p w14:paraId="518BF026" w14:textId="77777777" w:rsidR="000D16CC" w:rsidRDefault="000D16CC" w:rsidP="006150E1">
            <w:pPr>
              <w:rPr>
                <w:szCs w:val="22"/>
              </w:rPr>
            </w:pPr>
          </w:p>
          <w:p w14:paraId="0088BDAC" w14:textId="77777777" w:rsidR="000D16CC" w:rsidRDefault="000D16CC" w:rsidP="006150E1">
            <w:pPr>
              <w:rPr>
                <w:szCs w:val="22"/>
              </w:rPr>
            </w:pPr>
          </w:p>
        </w:tc>
      </w:tr>
      <w:tr w:rsidR="000D16CC" w:rsidRPr="006742B0" w14:paraId="30EE08CF" w14:textId="77777777" w:rsidTr="006150E1">
        <w:trPr>
          <w:trHeight w:val="4285"/>
        </w:trPr>
        <w:tc>
          <w:tcPr>
            <w:tcW w:w="2411" w:type="dxa"/>
            <w:tcBorders>
              <w:bottom w:val="nil"/>
            </w:tcBorders>
            <w:shd w:val="pct5" w:color="000000" w:fill="FFFFFF"/>
          </w:tcPr>
          <w:p w14:paraId="0E40DD7A" w14:textId="77777777" w:rsidR="000D16CC" w:rsidRDefault="000D16CC" w:rsidP="006150E1">
            <w:pPr>
              <w:spacing w:before="40" w:after="40"/>
              <w:rPr>
                <w:b/>
                <w:szCs w:val="22"/>
              </w:rPr>
            </w:pPr>
            <w:r>
              <w:rPr>
                <w:b/>
                <w:szCs w:val="22"/>
              </w:rPr>
              <w:lastRenderedPageBreak/>
              <w:t>Key Relationships:</w:t>
            </w:r>
          </w:p>
          <w:p w14:paraId="697D4ECC" w14:textId="77777777" w:rsidR="000D16CC" w:rsidRDefault="000D16CC" w:rsidP="006150E1">
            <w:pPr>
              <w:spacing w:before="40" w:after="40"/>
              <w:rPr>
                <w:b/>
                <w:szCs w:val="22"/>
              </w:rPr>
            </w:pPr>
            <w:r>
              <w:rPr>
                <w:b/>
                <w:szCs w:val="22"/>
              </w:rPr>
              <w:t>(level, nature &amp; purpose)</w:t>
            </w:r>
          </w:p>
          <w:p w14:paraId="0744D685" w14:textId="77777777" w:rsidR="000D16CC" w:rsidRDefault="000D16CC" w:rsidP="006150E1">
            <w:pPr>
              <w:spacing w:before="40" w:after="40"/>
              <w:rPr>
                <w:b/>
                <w:szCs w:val="22"/>
              </w:rPr>
            </w:pPr>
          </w:p>
          <w:p w14:paraId="76E66569" w14:textId="77777777" w:rsidR="000D16CC" w:rsidRDefault="000D16CC" w:rsidP="006150E1">
            <w:pPr>
              <w:rPr>
                <w:b/>
                <w:bCs/>
                <w:szCs w:val="22"/>
              </w:rPr>
            </w:pPr>
          </w:p>
          <w:p w14:paraId="7FCD56B7" w14:textId="77777777" w:rsidR="000D16CC" w:rsidRDefault="000D16CC" w:rsidP="006150E1">
            <w:pPr>
              <w:pStyle w:val="CommentText"/>
              <w:tabs>
                <w:tab w:val="left" w:pos="811"/>
                <w:tab w:val="left" w:pos="4235"/>
                <w:tab w:val="left" w:pos="5074"/>
              </w:tabs>
              <w:jc w:val="both"/>
              <w:rPr>
                <w:rFonts w:ascii="Arial" w:hAnsi="Arial" w:cs="Arial"/>
                <w:b/>
                <w:sz w:val="22"/>
                <w:szCs w:val="22"/>
              </w:rPr>
            </w:pPr>
          </w:p>
        </w:tc>
        <w:tc>
          <w:tcPr>
            <w:tcW w:w="7087" w:type="dxa"/>
            <w:gridSpan w:val="10"/>
          </w:tcPr>
          <w:p w14:paraId="6D7E0C03" w14:textId="77777777" w:rsidR="000D16CC" w:rsidRDefault="000D16CC" w:rsidP="006150E1">
            <w:pPr>
              <w:rPr>
                <w:b/>
                <w:bCs/>
                <w:szCs w:val="22"/>
              </w:rPr>
            </w:pPr>
            <w:r>
              <w:rPr>
                <w:b/>
                <w:bCs/>
                <w:szCs w:val="22"/>
              </w:rPr>
              <w:t>within own function:</w:t>
            </w:r>
          </w:p>
          <w:p w14:paraId="16B3F903" w14:textId="26C8BAFF" w:rsidR="00775616" w:rsidRDefault="001F1068" w:rsidP="001F1068">
            <w:pPr>
              <w:rPr>
                <w:szCs w:val="22"/>
              </w:rPr>
            </w:pPr>
            <w:r>
              <w:rPr>
                <w:szCs w:val="22"/>
              </w:rPr>
              <w:t>The C&amp;E manager will work closely with the People team manager to ensure culture and engagement activities are aligned to the People agenda</w:t>
            </w:r>
          </w:p>
          <w:p w14:paraId="7DBAA0E6" w14:textId="7BBB96B4" w:rsidR="002F5EC0" w:rsidRDefault="002F5EC0" w:rsidP="001F1068">
            <w:pPr>
              <w:rPr>
                <w:szCs w:val="22"/>
              </w:rPr>
            </w:pPr>
          </w:p>
          <w:p w14:paraId="66918108" w14:textId="4D4BCC55" w:rsidR="002F5EC0" w:rsidRPr="00775616" w:rsidRDefault="002F5EC0" w:rsidP="001F1068">
            <w:pPr>
              <w:rPr>
                <w:szCs w:val="22"/>
              </w:rPr>
            </w:pPr>
            <w:r w:rsidRPr="00F103E1">
              <w:rPr>
                <w:szCs w:val="22"/>
              </w:rPr>
              <w:t>The C&amp;E manager will work with, coach and manage the Office manager/Property PA and receptionist to deliver high standards of service and care in our office enviro</w:t>
            </w:r>
            <w:r w:rsidR="0077799A" w:rsidRPr="00F103E1">
              <w:rPr>
                <w:szCs w:val="22"/>
              </w:rPr>
              <w:t>n</w:t>
            </w:r>
            <w:r w:rsidRPr="00F103E1">
              <w:rPr>
                <w:szCs w:val="22"/>
              </w:rPr>
              <w:t>ment</w:t>
            </w:r>
          </w:p>
          <w:p w14:paraId="678471B7" w14:textId="77777777" w:rsidR="000D16CC" w:rsidRDefault="000D16CC" w:rsidP="006150E1">
            <w:pPr>
              <w:rPr>
                <w:szCs w:val="22"/>
              </w:rPr>
            </w:pPr>
          </w:p>
          <w:p w14:paraId="5F0B60BB" w14:textId="77777777" w:rsidR="000D16CC" w:rsidRDefault="000D16CC" w:rsidP="006150E1">
            <w:pPr>
              <w:rPr>
                <w:b/>
                <w:bCs/>
                <w:szCs w:val="22"/>
              </w:rPr>
            </w:pPr>
            <w:r>
              <w:rPr>
                <w:b/>
                <w:bCs/>
                <w:szCs w:val="22"/>
              </w:rPr>
              <w:t>across other function:</w:t>
            </w:r>
          </w:p>
          <w:p w14:paraId="77C51BC3" w14:textId="77777777" w:rsidR="001F1068" w:rsidRDefault="001F1068" w:rsidP="001F1068">
            <w:pPr>
              <w:rPr>
                <w:szCs w:val="22"/>
              </w:rPr>
            </w:pPr>
            <w:r>
              <w:rPr>
                <w:szCs w:val="22"/>
              </w:rPr>
              <w:t>The C&amp;E manager will ensure key stakeholders are regularly communicated to and buy in is sought and agreed i.e. the Leadership team, commercial and legal</w:t>
            </w:r>
          </w:p>
          <w:p w14:paraId="31A68CB0" w14:textId="42FCCA6E" w:rsidR="000D16CC" w:rsidRPr="005A06A2" w:rsidRDefault="000D16CC" w:rsidP="005A06A2">
            <w:pPr>
              <w:pStyle w:val="CommentText"/>
              <w:tabs>
                <w:tab w:val="left" w:pos="811"/>
                <w:tab w:val="left" w:pos="4235"/>
                <w:tab w:val="left" w:pos="5074"/>
              </w:tabs>
              <w:jc w:val="both"/>
              <w:rPr>
                <w:rFonts w:ascii="Arial" w:eastAsiaTheme="minorEastAsia" w:hAnsi="Arial" w:cs="Arial"/>
                <w:color w:val="767676"/>
                <w:sz w:val="22"/>
                <w:szCs w:val="22"/>
                <w:lang w:eastAsia="en-GB"/>
              </w:rPr>
            </w:pPr>
          </w:p>
          <w:p w14:paraId="5D70007F" w14:textId="77777777" w:rsidR="000D16CC" w:rsidRDefault="000D16CC" w:rsidP="006150E1">
            <w:pPr>
              <w:rPr>
                <w:b/>
                <w:bCs/>
                <w:szCs w:val="22"/>
              </w:rPr>
            </w:pPr>
            <w:r>
              <w:rPr>
                <w:b/>
                <w:bCs/>
                <w:szCs w:val="22"/>
              </w:rPr>
              <w:t xml:space="preserve">external suppliers: </w:t>
            </w:r>
          </w:p>
          <w:p w14:paraId="6DE069F4" w14:textId="77777777" w:rsidR="001F1068" w:rsidRDefault="001F1068" w:rsidP="001F1068">
            <w:pPr>
              <w:rPr>
                <w:szCs w:val="22"/>
              </w:rPr>
            </w:pPr>
            <w:r>
              <w:rPr>
                <w:szCs w:val="22"/>
              </w:rPr>
              <w:t>The C&amp;E manager will work will selected agencies with different areas of expertise to delivery strategies</w:t>
            </w:r>
          </w:p>
          <w:p w14:paraId="250531F9" w14:textId="77777777" w:rsidR="005A06A2" w:rsidRPr="005A06A2" w:rsidRDefault="005A06A2" w:rsidP="005A06A2">
            <w:pPr>
              <w:pStyle w:val="CommentText"/>
              <w:tabs>
                <w:tab w:val="left" w:pos="811"/>
                <w:tab w:val="left" w:pos="4235"/>
                <w:tab w:val="left" w:pos="5074"/>
              </w:tabs>
              <w:jc w:val="both"/>
              <w:rPr>
                <w:rFonts w:ascii="Arial" w:eastAsiaTheme="minorEastAsia" w:hAnsi="Arial" w:cs="Arial"/>
                <w:color w:val="767676"/>
                <w:sz w:val="22"/>
                <w:szCs w:val="22"/>
                <w:lang w:eastAsia="en-GB"/>
              </w:rPr>
            </w:pPr>
          </w:p>
          <w:p w14:paraId="58BD26E6" w14:textId="77777777" w:rsidR="000D16CC" w:rsidRDefault="000D16CC" w:rsidP="006150E1">
            <w:pPr>
              <w:rPr>
                <w:b/>
                <w:bCs/>
                <w:szCs w:val="22"/>
              </w:rPr>
            </w:pPr>
            <w:r>
              <w:rPr>
                <w:b/>
                <w:bCs/>
                <w:szCs w:val="22"/>
              </w:rPr>
              <w:t>external customers:</w:t>
            </w:r>
          </w:p>
          <w:p w14:paraId="6B8A3A5E" w14:textId="16A0348E" w:rsidR="005A06A2" w:rsidRPr="00163397" w:rsidRDefault="001F1068" w:rsidP="001F1068">
            <w:pPr>
              <w:pStyle w:val="CommentText"/>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 xml:space="preserve">The C&amp;E manager will develop relationships with key stakeholders within Three and EE as appropriate to facilitate organisational level </w:t>
            </w:r>
            <w:proofErr w:type="spellStart"/>
            <w:r>
              <w:rPr>
                <w:rFonts w:ascii="Arial" w:eastAsiaTheme="minorEastAsia" w:hAnsi="Arial" w:cs="Arial"/>
                <w:color w:val="767676"/>
                <w:sz w:val="22"/>
                <w:szCs w:val="22"/>
                <w:lang w:eastAsia="en-GB"/>
              </w:rPr>
              <w:t>communcations</w:t>
            </w:r>
            <w:proofErr w:type="spellEnd"/>
            <w:r>
              <w:rPr>
                <w:rFonts w:ascii="Arial" w:eastAsiaTheme="minorEastAsia" w:hAnsi="Arial" w:cs="Arial"/>
                <w:color w:val="767676"/>
                <w:sz w:val="22"/>
                <w:szCs w:val="22"/>
                <w:lang w:eastAsia="en-GB"/>
              </w:rPr>
              <w:t xml:space="preserve"> </w:t>
            </w:r>
          </w:p>
        </w:tc>
      </w:tr>
      <w:tr w:rsidR="001F1068" w:rsidRPr="006742B0" w14:paraId="53BB0F73" w14:textId="77777777" w:rsidTr="006150E1">
        <w:tc>
          <w:tcPr>
            <w:tcW w:w="2411" w:type="dxa"/>
            <w:tcBorders>
              <w:top w:val="nil"/>
            </w:tcBorders>
            <w:shd w:val="pct5" w:color="000000" w:fill="FFFFFF"/>
          </w:tcPr>
          <w:p w14:paraId="36D4ACF7" w14:textId="707FD85D" w:rsidR="001F1068" w:rsidRDefault="001F1068" w:rsidP="006150E1">
            <w:pPr>
              <w:spacing w:before="40" w:after="40"/>
              <w:rPr>
                <w:b/>
                <w:szCs w:val="22"/>
              </w:rPr>
            </w:pPr>
          </w:p>
        </w:tc>
        <w:tc>
          <w:tcPr>
            <w:tcW w:w="7087" w:type="dxa"/>
            <w:gridSpan w:val="10"/>
            <w:tcBorders>
              <w:bottom w:val="single" w:sz="4" w:space="0" w:color="auto"/>
            </w:tcBorders>
          </w:tcPr>
          <w:p w14:paraId="7FDD7553" w14:textId="77777777" w:rsidR="001F1068" w:rsidRDefault="001F1068" w:rsidP="005230F8">
            <w:pPr>
              <w:rPr>
                <w:b/>
                <w:bCs/>
                <w:szCs w:val="22"/>
              </w:rPr>
            </w:pPr>
            <w:r>
              <w:rPr>
                <w:b/>
                <w:bCs/>
                <w:szCs w:val="22"/>
              </w:rPr>
              <w:t>Other key relationship comments:</w:t>
            </w:r>
          </w:p>
          <w:p w14:paraId="2D55E83C" w14:textId="0BC544F1" w:rsidR="001F1068" w:rsidRDefault="001F1068" w:rsidP="001F1068">
            <w:pPr>
              <w:rPr>
                <w:szCs w:val="22"/>
              </w:rPr>
            </w:pPr>
          </w:p>
        </w:tc>
      </w:tr>
      <w:tr w:rsidR="001F1068" w:rsidRPr="006742B0" w14:paraId="5CFA6DCD" w14:textId="77777777" w:rsidTr="006150E1">
        <w:trPr>
          <w:trHeight w:val="410"/>
        </w:trPr>
        <w:tc>
          <w:tcPr>
            <w:tcW w:w="2411" w:type="dxa"/>
            <w:shd w:val="pct5" w:color="000000" w:fill="FFFFFF"/>
          </w:tcPr>
          <w:p w14:paraId="4A4C9DD2" w14:textId="77777777" w:rsidR="001F1068" w:rsidRPr="006742B0" w:rsidRDefault="001F1068" w:rsidP="006150E1">
            <w:pPr>
              <w:spacing w:before="40" w:after="40"/>
              <w:rPr>
                <w:b/>
                <w:szCs w:val="22"/>
              </w:rPr>
            </w:pPr>
            <w:r>
              <w:rPr>
                <w:b/>
                <w:szCs w:val="22"/>
              </w:rPr>
              <w:t>Key MBNL behaviours</w:t>
            </w:r>
          </w:p>
        </w:tc>
        <w:tc>
          <w:tcPr>
            <w:tcW w:w="7087" w:type="dxa"/>
            <w:gridSpan w:val="10"/>
            <w:shd w:val="clear" w:color="auto" w:fill="F3F3F3"/>
          </w:tcPr>
          <w:p w14:paraId="784F6278" w14:textId="29F28687" w:rsidR="001F1068" w:rsidRPr="00FF1439" w:rsidRDefault="001F1068" w:rsidP="006150E1">
            <w:pPr>
              <w:rPr>
                <w:bCs/>
                <w:szCs w:val="22"/>
              </w:rPr>
            </w:pPr>
            <w:r w:rsidRPr="00FF1439">
              <w:rPr>
                <w:b/>
                <w:bCs/>
                <w:szCs w:val="22"/>
              </w:rPr>
              <w:t xml:space="preserve">Shine:  </w:t>
            </w:r>
            <w:r w:rsidRPr="00775616">
              <w:rPr>
                <w:bCs/>
                <w:szCs w:val="22"/>
              </w:rPr>
              <w:t>Be an ambassador for MBNL.</w:t>
            </w:r>
            <w:r>
              <w:rPr>
                <w:b/>
                <w:bCs/>
                <w:szCs w:val="22"/>
              </w:rPr>
              <w:t xml:space="preserve">  </w:t>
            </w:r>
            <w:r w:rsidRPr="00FF1439">
              <w:rPr>
                <w:bCs/>
                <w:szCs w:val="22"/>
              </w:rPr>
              <w:t>Be courageous</w:t>
            </w:r>
            <w:r>
              <w:rPr>
                <w:bCs/>
                <w:szCs w:val="22"/>
              </w:rPr>
              <w:t xml:space="preserve"> and resilient.  Grow and stretch yourself, rise </w:t>
            </w:r>
            <w:r w:rsidRPr="00FF1439">
              <w:rPr>
                <w:bCs/>
                <w:szCs w:val="22"/>
              </w:rPr>
              <w:t>to the challenge</w:t>
            </w:r>
          </w:p>
          <w:p w14:paraId="188185FD" w14:textId="013E6A9B" w:rsidR="001F1068" w:rsidRPr="00FF1439" w:rsidRDefault="001F1068" w:rsidP="006150E1">
            <w:pPr>
              <w:rPr>
                <w:bCs/>
                <w:szCs w:val="22"/>
              </w:rPr>
            </w:pPr>
            <w:r w:rsidRPr="00FF1439">
              <w:rPr>
                <w:b/>
                <w:bCs/>
                <w:szCs w:val="22"/>
              </w:rPr>
              <w:t xml:space="preserve">Collaborate:  </w:t>
            </w:r>
            <w:r w:rsidRPr="00775616">
              <w:rPr>
                <w:bCs/>
                <w:szCs w:val="22"/>
              </w:rPr>
              <w:t>Be positive. Actively seek others out and b</w:t>
            </w:r>
            <w:r w:rsidRPr="00FF1439">
              <w:rPr>
                <w:bCs/>
                <w:szCs w:val="22"/>
              </w:rPr>
              <w:t xml:space="preserve">uild effective relationships.  </w:t>
            </w:r>
            <w:r>
              <w:rPr>
                <w:bCs/>
                <w:szCs w:val="22"/>
              </w:rPr>
              <w:t>Have o</w:t>
            </w:r>
            <w:r w:rsidRPr="00FF1439">
              <w:rPr>
                <w:bCs/>
                <w:szCs w:val="22"/>
              </w:rPr>
              <w:t xml:space="preserve">pen, </w:t>
            </w:r>
            <w:r>
              <w:rPr>
                <w:bCs/>
                <w:szCs w:val="22"/>
              </w:rPr>
              <w:t>h</w:t>
            </w:r>
            <w:r w:rsidRPr="00FF1439">
              <w:rPr>
                <w:bCs/>
                <w:szCs w:val="22"/>
              </w:rPr>
              <w:t>onest &amp; transparent conversations</w:t>
            </w:r>
          </w:p>
          <w:p w14:paraId="3BFE0012" w14:textId="744F52FE" w:rsidR="001F1068" w:rsidRPr="00FF1439" w:rsidRDefault="001F1068" w:rsidP="006150E1">
            <w:pPr>
              <w:rPr>
                <w:bCs/>
                <w:szCs w:val="22"/>
              </w:rPr>
            </w:pPr>
            <w:r w:rsidRPr="00FF1439">
              <w:rPr>
                <w:b/>
                <w:bCs/>
                <w:szCs w:val="22"/>
              </w:rPr>
              <w:t xml:space="preserve">Deliver:  </w:t>
            </w:r>
            <w:r w:rsidRPr="00775616">
              <w:rPr>
                <w:bCs/>
                <w:szCs w:val="22"/>
              </w:rPr>
              <w:t>Create a plan</w:t>
            </w:r>
            <w:r>
              <w:rPr>
                <w:bCs/>
                <w:szCs w:val="22"/>
              </w:rPr>
              <w:t xml:space="preserve">, </w:t>
            </w:r>
            <w:r w:rsidRPr="00775616">
              <w:rPr>
                <w:bCs/>
                <w:szCs w:val="22"/>
              </w:rPr>
              <w:t>regularly review and measure against that plan</w:t>
            </w:r>
            <w:r>
              <w:rPr>
                <w:bCs/>
                <w:szCs w:val="22"/>
              </w:rPr>
              <w:t xml:space="preserve">.  </w:t>
            </w:r>
            <w:r w:rsidRPr="00FF1439">
              <w:rPr>
                <w:bCs/>
                <w:szCs w:val="22"/>
              </w:rPr>
              <w:t xml:space="preserve">Have a can-do attitude, learn from </w:t>
            </w:r>
            <w:r>
              <w:rPr>
                <w:bCs/>
                <w:szCs w:val="22"/>
              </w:rPr>
              <w:t xml:space="preserve">your </w:t>
            </w:r>
            <w:r w:rsidRPr="00FF1439">
              <w:rPr>
                <w:bCs/>
                <w:szCs w:val="22"/>
              </w:rPr>
              <w:t>experience</w:t>
            </w:r>
          </w:p>
          <w:p w14:paraId="1A557F1E" w14:textId="005A70FC" w:rsidR="001F1068" w:rsidRPr="00F9323C" w:rsidRDefault="001F1068" w:rsidP="00775616">
            <w:pPr>
              <w:rPr>
                <w:bCs/>
                <w:szCs w:val="22"/>
              </w:rPr>
            </w:pPr>
            <w:r w:rsidRPr="00FF1439">
              <w:rPr>
                <w:b/>
                <w:bCs/>
                <w:szCs w:val="22"/>
              </w:rPr>
              <w:t xml:space="preserve">Lead:  </w:t>
            </w:r>
            <w:r w:rsidRPr="00FF1439">
              <w:rPr>
                <w:bCs/>
                <w:szCs w:val="22"/>
              </w:rPr>
              <w:t xml:space="preserve">Create, innovate and inspire.  </w:t>
            </w:r>
            <w:r w:rsidRPr="00775616">
              <w:rPr>
                <w:bCs/>
                <w:szCs w:val="22"/>
              </w:rPr>
              <w:t>Challenge the norm and bring people on the journey</w:t>
            </w:r>
          </w:p>
        </w:tc>
      </w:tr>
      <w:tr w:rsidR="001F1068" w:rsidRPr="006742B0" w14:paraId="0DDFE45E" w14:textId="77777777" w:rsidTr="006150E1">
        <w:trPr>
          <w:trHeight w:val="410"/>
        </w:trPr>
        <w:tc>
          <w:tcPr>
            <w:tcW w:w="2411" w:type="dxa"/>
            <w:vMerge w:val="restart"/>
            <w:shd w:val="pct5" w:color="000000" w:fill="FFFFFF"/>
          </w:tcPr>
          <w:p w14:paraId="0E532B64" w14:textId="77777777" w:rsidR="001F1068" w:rsidRPr="006742B0" w:rsidRDefault="001F1068" w:rsidP="006150E1">
            <w:pPr>
              <w:spacing w:before="40" w:after="40"/>
              <w:rPr>
                <w:b/>
                <w:szCs w:val="22"/>
              </w:rPr>
            </w:pPr>
            <w:r w:rsidRPr="006742B0">
              <w:rPr>
                <w:b/>
                <w:szCs w:val="22"/>
              </w:rPr>
              <w:t>Critical Knowledge &amp; Experience (</w:t>
            </w:r>
            <w:proofErr w:type="spellStart"/>
            <w:r w:rsidRPr="006742B0">
              <w:rPr>
                <w:b/>
                <w:szCs w:val="22"/>
              </w:rPr>
              <w:t>non time</w:t>
            </w:r>
            <w:proofErr w:type="spellEnd"/>
            <w:r w:rsidRPr="006742B0">
              <w:rPr>
                <w:b/>
                <w:szCs w:val="22"/>
              </w:rPr>
              <w:t xml:space="preserve"> related):</w:t>
            </w:r>
          </w:p>
        </w:tc>
        <w:tc>
          <w:tcPr>
            <w:tcW w:w="7087" w:type="dxa"/>
            <w:gridSpan w:val="10"/>
            <w:shd w:val="clear" w:color="auto" w:fill="F3F3F3"/>
          </w:tcPr>
          <w:p w14:paraId="27B44D9B" w14:textId="77777777" w:rsidR="001F1068" w:rsidRDefault="001F1068" w:rsidP="006150E1">
            <w:pPr>
              <w:rPr>
                <w:b/>
                <w:bCs/>
                <w:szCs w:val="22"/>
              </w:rPr>
            </w:pPr>
            <w:r>
              <w:rPr>
                <w:b/>
                <w:bCs/>
                <w:szCs w:val="22"/>
              </w:rPr>
              <w:t>professional / technical</w:t>
            </w:r>
          </w:p>
          <w:p w14:paraId="4B120894" w14:textId="77777777" w:rsidR="001F1068" w:rsidRPr="006742B0" w:rsidRDefault="001F1068" w:rsidP="006150E1">
            <w:pPr>
              <w:rPr>
                <w:szCs w:val="22"/>
              </w:rPr>
            </w:pPr>
            <w:r>
              <w:rPr>
                <w:color w:val="C0C0C0"/>
              </w:rPr>
              <w:t>professional qualifications or equivalent; technical skills</w:t>
            </w:r>
          </w:p>
        </w:tc>
      </w:tr>
      <w:tr w:rsidR="001F1068" w:rsidRPr="006742B0" w14:paraId="743017E3" w14:textId="77777777" w:rsidTr="006150E1">
        <w:trPr>
          <w:trHeight w:val="410"/>
        </w:trPr>
        <w:tc>
          <w:tcPr>
            <w:tcW w:w="2411" w:type="dxa"/>
            <w:vMerge/>
            <w:shd w:val="pct5" w:color="000000" w:fill="FFFFFF"/>
          </w:tcPr>
          <w:p w14:paraId="6148B261" w14:textId="77777777" w:rsidR="001F1068" w:rsidRPr="006742B0" w:rsidRDefault="001F1068" w:rsidP="006150E1">
            <w:pPr>
              <w:spacing w:before="40" w:after="40"/>
              <w:rPr>
                <w:b/>
                <w:szCs w:val="22"/>
              </w:rPr>
            </w:pPr>
          </w:p>
        </w:tc>
        <w:tc>
          <w:tcPr>
            <w:tcW w:w="1701" w:type="dxa"/>
            <w:gridSpan w:val="2"/>
            <w:tcBorders>
              <w:bottom w:val="single" w:sz="4" w:space="0" w:color="auto"/>
            </w:tcBorders>
            <w:shd w:val="clear" w:color="auto" w:fill="F3F3F3"/>
          </w:tcPr>
          <w:p w14:paraId="3CF010F9" w14:textId="77777777" w:rsidR="001F1068" w:rsidRDefault="001F1068" w:rsidP="006150E1">
            <w:pPr>
              <w:rPr>
                <w:b/>
                <w:bCs/>
                <w:szCs w:val="22"/>
              </w:rPr>
            </w:pPr>
            <w:r>
              <w:rPr>
                <w:b/>
                <w:bCs/>
                <w:szCs w:val="22"/>
              </w:rPr>
              <w:t>must have:</w:t>
            </w:r>
          </w:p>
        </w:tc>
        <w:tc>
          <w:tcPr>
            <w:tcW w:w="5386" w:type="dxa"/>
            <w:gridSpan w:val="8"/>
          </w:tcPr>
          <w:p w14:paraId="33363509" w14:textId="77777777" w:rsidR="00142F26" w:rsidRPr="00D160ED" w:rsidRDefault="00142F26" w:rsidP="00142F26">
            <w:pPr>
              <w:pStyle w:val="CommentText"/>
              <w:numPr>
                <w:ilvl w:val="0"/>
                <w:numId w:val="4"/>
              </w:numPr>
              <w:tabs>
                <w:tab w:val="left" w:pos="811"/>
                <w:tab w:val="left" w:pos="4235"/>
                <w:tab w:val="left" w:pos="5074"/>
              </w:tabs>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 xml:space="preserve">Excellent influencing skills </w:t>
            </w:r>
          </w:p>
          <w:p w14:paraId="419D65A6" w14:textId="77777777" w:rsidR="00142F26" w:rsidRPr="00D160ED" w:rsidRDefault="00142F26" w:rsidP="00142F26">
            <w:pPr>
              <w:pStyle w:val="CommentText"/>
              <w:numPr>
                <w:ilvl w:val="0"/>
                <w:numId w:val="4"/>
              </w:numPr>
              <w:tabs>
                <w:tab w:val="left" w:pos="811"/>
                <w:tab w:val="left" w:pos="4235"/>
                <w:tab w:val="left" w:pos="5074"/>
              </w:tabs>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The ability to create strong cross functional networks</w:t>
            </w:r>
          </w:p>
          <w:p w14:paraId="4E5160CE" w14:textId="77777777" w:rsidR="00142F26" w:rsidRPr="00D160ED" w:rsidRDefault="00142F26" w:rsidP="00142F26">
            <w:pPr>
              <w:pStyle w:val="CommentText"/>
              <w:numPr>
                <w:ilvl w:val="0"/>
                <w:numId w:val="4"/>
              </w:numPr>
              <w:tabs>
                <w:tab w:val="left" w:pos="811"/>
                <w:tab w:val="left" w:pos="4235"/>
                <w:tab w:val="left" w:pos="5074"/>
              </w:tabs>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 xml:space="preserve">The ability to turn complex, dry and sometimes technical information into engaging content </w:t>
            </w:r>
          </w:p>
          <w:p w14:paraId="22FB8DF6" w14:textId="77777777" w:rsidR="00142F26" w:rsidRPr="00D160ED" w:rsidRDefault="00142F26" w:rsidP="00142F26">
            <w:pPr>
              <w:pStyle w:val="CommentText"/>
              <w:numPr>
                <w:ilvl w:val="0"/>
                <w:numId w:val="4"/>
              </w:numPr>
              <w:tabs>
                <w:tab w:val="left" w:pos="811"/>
                <w:tab w:val="left" w:pos="4235"/>
                <w:tab w:val="left" w:pos="5074"/>
              </w:tabs>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Excellent facilitation skills</w:t>
            </w:r>
          </w:p>
          <w:p w14:paraId="2781E904" w14:textId="77777777" w:rsidR="00142F26" w:rsidRPr="00D160ED" w:rsidRDefault="00142F26" w:rsidP="00142F26">
            <w:pPr>
              <w:pStyle w:val="CommentText"/>
              <w:numPr>
                <w:ilvl w:val="0"/>
                <w:numId w:val="4"/>
              </w:numPr>
              <w:tabs>
                <w:tab w:val="left" w:pos="811"/>
                <w:tab w:val="left" w:pos="4235"/>
                <w:tab w:val="left" w:pos="5074"/>
              </w:tabs>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 xml:space="preserve">The ability to lead cross functional teams to deliver a shared goal </w:t>
            </w:r>
          </w:p>
          <w:p w14:paraId="3DD4FF57" w14:textId="77777777" w:rsidR="00142F26" w:rsidRPr="00D160ED" w:rsidRDefault="00142F26" w:rsidP="00142F26">
            <w:pPr>
              <w:pStyle w:val="CommentText"/>
              <w:numPr>
                <w:ilvl w:val="0"/>
                <w:numId w:val="4"/>
              </w:numPr>
              <w:tabs>
                <w:tab w:val="left" w:pos="811"/>
                <w:tab w:val="left" w:pos="4235"/>
                <w:tab w:val="left" w:pos="5074"/>
              </w:tabs>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 xml:space="preserve">Previous experience of </w:t>
            </w:r>
            <w:del w:id="1" w:author="bteadmin" w:date="2013-07-16T08:36:00Z">
              <w:r w:rsidRPr="00D160ED" w:rsidDel="003A3912">
                <w:rPr>
                  <w:rFonts w:ascii="Arial" w:eastAsiaTheme="minorEastAsia" w:hAnsi="Arial" w:cs="Arial"/>
                  <w:color w:val="767676"/>
                  <w:sz w:val="22"/>
                  <w:szCs w:val="22"/>
                  <w:lang w:eastAsia="en-GB"/>
                </w:rPr>
                <w:delText xml:space="preserve"> </w:delText>
              </w:r>
            </w:del>
            <w:r w:rsidRPr="00D160ED">
              <w:rPr>
                <w:rFonts w:ascii="Arial" w:eastAsiaTheme="minorEastAsia" w:hAnsi="Arial" w:cs="Arial"/>
                <w:color w:val="767676"/>
                <w:sz w:val="22"/>
                <w:szCs w:val="22"/>
                <w:lang w:eastAsia="en-GB"/>
              </w:rPr>
              <w:t xml:space="preserve">planning and delivering communication campaigns and projects </w:t>
            </w:r>
          </w:p>
          <w:p w14:paraId="60C80336" w14:textId="3409411D" w:rsidR="001F1068" w:rsidRPr="00D160ED" w:rsidRDefault="00142F26" w:rsidP="00142F26">
            <w:pPr>
              <w:pStyle w:val="CommentText"/>
              <w:numPr>
                <w:ilvl w:val="0"/>
                <w:numId w:val="4"/>
              </w:numPr>
              <w:tabs>
                <w:tab w:val="left" w:pos="811"/>
                <w:tab w:val="left" w:pos="4235"/>
                <w:tab w:val="left" w:pos="5074"/>
              </w:tabs>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Excellent writing and editorial ability for paper, screen and face-to-face communications</w:t>
            </w:r>
          </w:p>
        </w:tc>
      </w:tr>
      <w:tr w:rsidR="001F1068" w:rsidRPr="006742B0" w14:paraId="65827719" w14:textId="77777777" w:rsidTr="006150E1">
        <w:trPr>
          <w:trHeight w:val="410"/>
        </w:trPr>
        <w:tc>
          <w:tcPr>
            <w:tcW w:w="2411" w:type="dxa"/>
            <w:vMerge/>
            <w:shd w:val="pct5" w:color="000000" w:fill="FFFFFF"/>
          </w:tcPr>
          <w:p w14:paraId="74116788" w14:textId="37C70511" w:rsidR="001F1068" w:rsidRPr="006742B0" w:rsidRDefault="001F1068" w:rsidP="006150E1">
            <w:pPr>
              <w:spacing w:before="40" w:after="40"/>
              <w:rPr>
                <w:b/>
                <w:szCs w:val="22"/>
              </w:rPr>
            </w:pPr>
          </w:p>
        </w:tc>
        <w:tc>
          <w:tcPr>
            <w:tcW w:w="1701" w:type="dxa"/>
            <w:gridSpan w:val="2"/>
            <w:tcBorders>
              <w:bottom w:val="single" w:sz="4" w:space="0" w:color="auto"/>
            </w:tcBorders>
            <w:shd w:val="clear" w:color="auto" w:fill="F3F3F3"/>
          </w:tcPr>
          <w:p w14:paraId="5ABDC736" w14:textId="77777777" w:rsidR="001F1068" w:rsidRDefault="001F1068" w:rsidP="006150E1">
            <w:pPr>
              <w:rPr>
                <w:b/>
                <w:bCs/>
                <w:szCs w:val="22"/>
              </w:rPr>
            </w:pPr>
            <w:r>
              <w:rPr>
                <w:b/>
                <w:bCs/>
                <w:szCs w:val="22"/>
              </w:rPr>
              <w:t>nice to have:</w:t>
            </w:r>
          </w:p>
        </w:tc>
        <w:tc>
          <w:tcPr>
            <w:tcW w:w="5386" w:type="dxa"/>
            <w:gridSpan w:val="8"/>
            <w:tcBorders>
              <w:bottom w:val="single" w:sz="4" w:space="0" w:color="auto"/>
            </w:tcBorders>
          </w:tcPr>
          <w:p w14:paraId="1B6D5E25" w14:textId="0FF9B8EE" w:rsidR="00607B60" w:rsidRPr="00D160ED" w:rsidRDefault="00607B60"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sidRPr="00D160ED">
              <w:rPr>
                <w:rFonts w:ascii="Arial" w:eastAsiaTheme="minorEastAsia" w:hAnsi="Arial" w:cs="Arial"/>
                <w:color w:val="767676"/>
                <w:sz w:val="22"/>
                <w:szCs w:val="22"/>
                <w:lang w:eastAsia="en-GB"/>
              </w:rPr>
              <w:t xml:space="preserve">Experience of managing a team </w:t>
            </w:r>
          </w:p>
          <w:p w14:paraId="0F63AE7A" w14:textId="7D9D6D0C" w:rsidR="00142F26" w:rsidRPr="00142F26" w:rsidRDefault="00142F26"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sidRPr="00142F26">
              <w:rPr>
                <w:rFonts w:ascii="Arial" w:eastAsiaTheme="minorEastAsia" w:hAnsi="Arial" w:cs="Arial"/>
                <w:color w:val="767676"/>
                <w:sz w:val="22"/>
                <w:szCs w:val="22"/>
                <w:lang w:eastAsia="en-GB"/>
              </w:rPr>
              <w:t xml:space="preserve">Experience of </w:t>
            </w:r>
            <w:r w:rsidRPr="00D160ED">
              <w:rPr>
                <w:rFonts w:ascii="Arial" w:eastAsiaTheme="minorEastAsia" w:hAnsi="Arial" w:cs="Arial"/>
                <w:color w:val="767676"/>
                <w:sz w:val="22"/>
                <w:szCs w:val="22"/>
                <w:lang w:eastAsia="en-GB"/>
              </w:rPr>
              <w:t>using</w:t>
            </w:r>
            <w:r w:rsidRPr="00142F26">
              <w:rPr>
                <w:rFonts w:ascii="Arial" w:eastAsiaTheme="minorEastAsia" w:hAnsi="Arial" w:cs="Arial"/>
                <w:color w:val="767676"/>
                <w:sz w:val="22"/>
                <w:szCs w:val="22"/>
                <w:lang w:eastAsia="en-GB"/>
              </w:rPr>
              <w:t xml:space="preserve"> share point as a communication tool</w:t>
            </w:r>
          </w:p>
          <w:p w14:paraId="7E293C22" w14:textId="77777777" w:rsidR="00142F26" w:rsidRPr="00142F26" w:rsidRDefault="00142F26"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sidRPr="00142F26">
              <w:rPr>
                <w:rFonts w:ascii="Arial" w:eastAsiaTheme="minorEastAsia" w:hAnsi="Arial" w:cs="Arial"/>
                <w:color w:val="767676"/>
                <w:sz w:val="22"/>
                <w:szCs w:val="22"/>
                <w:lang w:eastAsia="en-GB"/>
              </w:rPr>
              <w:lastRenderedPageBreak/>
              <w:t>Excellent PowerPoint skills</w:t>
            </w:r>
          </w:p>
          <w:p w14:paraId="0EF4DEF0" w14:textId="77777777" w:rsidR="00142F26" w:rsidRPr="00142F26" w:rsidRDefault="00142F26"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sidRPr="00142F26">
              <w:rPr>
                <w:rFonts w:ascii="Arial" w:eastAsiaTheme="minorEastAsia" w:hAnsi="Arial" w:cs="Arial"/>
                <w:color w:val="767676"/>
                <w:sz w:val="22"/>
                <w:szCs w:val="22"/>
                <w:lang w:eastAsia="en-GB"/>
              </w:rPr>
              <w:t xml:space="preserve">Web design </w:t>
            </w:r>
            <w:proofErr w:type="spellStart"/>
            <w:r w:rsidRPr="00142F26">
              <w:rPr>
                <w:rFonts w:ascii="Arial" w:eastAsiaTheme="minorEastAsia" w:hAnsi="Arial" w:cs="Arial"/>
                <w:color w:val="767676"/>
                <w:sz w:val="22"/>
                <w:szCs w:val="22"/>
                <w:lang w:eastAsia="en-GB"/>
              </w:rPr>
              <w:t>skillsHTML</w:t>
            </w:r>
            <w:proofErr w:type="spellEnd"/>
            <w:r w:rsidRPr="00142F26">
              <w:rPr>
                <w:rFonts w:ascii="Arial" w:eastAsiaTheme="minorEastAsia" w:hAnsi="Arial" w:cs="Arial"/>
                <w:color w:val="767676"/>
                <w:sz w:val="22"/>
                <w:szCs w:val="22"/>
                <w:lang w:eastAsia="en-GB"/>
              </w:rPr>
              <w:t xml:space="preserve"> and web design skills using Adobe Dreamweaver or similar</w:t>
            </w:r>
          </w:p>
          <w:p w14:paraId="631956F5" w14:textId="77777777" w:rsidR="00142F26" w:rsidRPr="00142F26" w:rsidRDefault="00142F26"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sidRPr="00142F26">
              <w:rPr>
                <w:rFonts w:ascii="Arial" w:eastAsiaTheme="minorEastAsia" w:hAnsi="Arial" w:cs="Arial"/>
                <w:color w:val="767676"/>
                <w:sz w:val="22"/>
                <w:szCs w:val="22"/>
                <w:lang w:eastAsia="en-GB"/>
              </w:rPr>
              <w:t>Word press or similar content management system</w:t>
            </w:r>
          </w:p>
          <w:p w14:paraId="1115B877" w14:textId="6EFD9E29" w:rsidR="00D160ED" w:rsidRDefault="00D160ED"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 xml:space="preserve">Experience of delivering and managing </w:t>
            </w:r>
            <w:proofErr w:type="spellStart"/>
            <w:r>
              <w:rPr>
                <w:rFonts w:ascii="Arial" w:eastAsiaTheme="minorEastAsia" w:hAnsi="Arial" w:cs="Arial"/>
                <w:color w:val="767676"/>
                <w:sz w:val="22"/>
                <w:szCs w:val="22"/>
                <w:lang w:eastAsia="en-GB"/>
              </w:rPr>
              <w:t>enagement</w:t>
            </w:r>
            <w:proofErr w:type="spellEnd"/>
            <w:r>
              <w:rPr>
                <w:rFonts w:ascii="Arial" w:eastAsiaTheme="minorEastAsia" w:hAnsi="Arial" w:cs="Arial"/>
                <w:color w:val="767676"/>
                <w:sz w:val="22"/>
                <w:szCs w:val="22"/>
                <w:lang w:eastAsia="en-GB"/>
              </w:rPr>
              <w:t xml:space="preserve"> surveys and using these to positively improve organisations</w:t>
            </w:r>
          </w:p>
          <w:p w14:paraId="094A7760" w14:textId="781EE38A" w:rsidR="005956AC" w:rsidRDefault="005956AC"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 xml:space="preserve">An </w:t>
            </w:r>
            <w:proofErr w:type="spellStart"/>
            <w:r>
              <w:rPr>
                <w:rFonts w:ascii="Arial" w:eastAsiaTheme="minorEastAsia" w:hAnsi="Arial" w:cs="Arial"/>
                <w:color w:val="767676"/>
                <w:sz w:val="22"/>
                <w:szCs w:val="22"/>
                <w:lang w:eastAsia="en-GB"/>
              </w:rPr>
              <w:t>understading</w:t>
            </w:r>
            <w:proofErr w:type="spellEnd"/>
            <w:r>
              <w:rPr>
                <w:rFonts w:ascii="Arial" w:eastAsiaTheme="minorEastAsia" w:hAnsi="Arial" w:cs="Arial"/>
                <w:color w:val="767676"/>
                <w:sz w:val="22"/>
                <w:szCs w:val="22"/>
                <w:lang w:eastAsia="en-GB"/>
              </w:rPr>
              <w:t xml:space="preserve"> of organisational culture and how to shape, change and embed it</w:t>
            </w:r>
          </w:p>
          <w:p w14:paraId="5E29D091" w14:textId="61A81C17" w:rsidR="00142F26" w:rsidRPr="00142F26" w:rsidRDefault="00142F26"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sidRPr="00142F26">
              <w:rPr>
                <w:rFonts w:ascii="Arial" w:eastAsiaTheme="minorEastAsia" w:hAnsi="Arial" w:cs="Arial"/>
                <w:color w:val="767676"/>
                <w:sz w:val="22"/>
                <w:szCs w:val="22"/>
                <w:lang w:eastAsia="en-GB"/>
              </w:rPr>
              <w:t>Digital design experience using Adobe Illustrator and Adobe Photoshop</w:t>
            </w:r>
          </w:p>
          <w:p w14:paraId="0533232C" w14:textId="77777777" w:rsidR="00142F26" w:rsidRPr="00142F26" w:rsidRDefault="00142F26"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sidRPr="00142F26">
              <w:rPr>
                <w:rFonts w:ascii="Arial" w:eastAsiaTheme="minorEastAsia" w:hAnsi="Arial" w:cs="Arial"/>
                <w:color w:val="767676"/>
                <w:sz w:val="22"/>
                <w:szCs w:val="22"/>
                <w:lang w:eastAsia="en-GB"/>
              </w:rPr>
              <w:t>Video editing skills using Adobe Premier Pro</w:t>
            </w:r>
          </w:p>
          <w:p w14:paraId="3D9057BB" w14:textId="15D8EFF5" w:rsidR="001F1068" w:rsidRPr="005A06A2" w:rsidRDefault="00142F26" w:rsidP="00142F26">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sidRPr="00142F26">
              <w:rPr>
                <w:rFonts w:ascii="Arial" w:eastAsiaTheme="minorEastAsia" w:hAnsi="Arial" w:cs="Arial"/>
                <w:color w:val="767676"/>
                <w:sz w:val="22"/>
                <w:szCs w:val="22"/>
                <w:lang w:eastAsia="en-GB"/>
              </w:rPr>
              <w:t>A recognised marketing/communications qualification such as CIM, CIPR or IDM</w:t>
            </w:r>
          </w:p>
        </w:tc>
      </w:tr>
      <w:tr w:rsidR="001F1068" w:rsidRPr="006742B0" w14:paraId="0636FB45" w14:textId="77777777" w:rsidTr="006150E1">
        <w:trPr>
          <w:trHeight w:val="410"/>
        </w:trPr>
        <w:tc>
          <w:tcPr>
            <w:tcW w:w="2411" w:type="dxa"/>
            <w:vMerge/>
            <w:shd w:val="pct5" w:color="000000" w:fill="FFFFFF"/>
          </w:tcPr>
          <w:p w14:paraId="591FF5F0" w14:textId="42376B4F" w:rsidR="001F1068" w:rsidRPr="006742B0" w:rsidRDefault="001F1068" w:rsidP="006150E1">
            <w:pPr>
              <w:spacing w:before="40" w:after="40"/>
              <w:rPr>
                <w:b/>
                <w:szCs w:val="22"/>
              </w:rPr>
            </w:pPr>
          </w:p>
        </w:tc>
        <w:tc>
          <w:tcPr>
            <w:tcW w:w="7087" w:type="dxa"/>
            <w:gridSpan w:val="10"/>
            <w:shd w:val="clear" w:color="auto" w:fill="F3F3F3"/>
          </w:tcPr>
          <w:p w14:paraId="3A2ADBB1" w14:textId="77777777" w:rsidR="001F1068" w:rsidRDefault="001F1068" w:rsidP="006150E1">
            <w:pPr>
              <w:rPr>
                <w:b/>
                <w:bCs/>
                <w:szCs w:val="22"/>
              </w:rPr>
            </w:pPr>
            <w:r>
              <w:rPr>
                <w:b/>
                <w:bCs/>
                <w:szCs w:val="22"/>
              </w:rPr>
              <w:t>business / context</w:t>
            </w:r>
          </w:p>
          <w:p w14:paraId="193AF789" w14:textId="77777777" w:rsidR="001F1068" w:rsidRDefault="001F1068" w:rsidP="006150E1">
            <w:pPr>
              <w:rPr>
                <w:color w:val="C0C0C0"/>
              </w:rPr>
            </w:pPr>
            <w:r>
              <w:rPr>
                <w:color w:val="C0C0C0"/>
              </w:rPr>
              <w:t>internal company knowledge (policies; procedures; strategies); industry background; knowledge of external market</w:t>
            </w:r>
          </w:p>
        </w:tc>
      </w:tr>
      <w:tr w:rsidR="001F1068" w:rsidRPr="006742B0" w14:paraId="5BBF0EDA" w14:textId="77777777" w:rsidTr="006150E1">
        <w:trPr>
          <w:trHeight w:val="410"/>
        </w:trPr>
        <w:tc>
          <w:tcPr>
            <w:tcW w:w="2411" w:type="dxa"/>
            <w:vMerge/>
            <w:shd w:val="pct5" w:color="000000" w:fill="FFFFFF"/>
          </w:tcPr>
          <w:p w14:paraId="065237E6" w14:textId="77777777" w:rsidR="001F1068" w:rsidRPr="006742B0" w:rsidRDefault="001F1068" w:rsidP="006150E1">
            <w:pPr>
              <w:spacing w:before="40" w:after="40"/>
              <w:rPr>
                <w:b/>
                <w:szCs w:val="22"/>
              </w:rPr>
            </w:pPr>
          </w:p>
        </w:tc>
        <w:tc>
          <w:tcPr>
            <w:tcW w:w="1701" w:type="dxa"/>
            <w:gridSpan w:val="2"/>
            <w:shd w:val="clear" w:color="auto" w:fill="F3F3F3"/>
          </w:tcPr>
          <w:p w14:paraId="1B371E04" w14:textId="77777777" w:rsidR="001F1068" w:rsidRDefault="001F1068" w:rsidP="006150E1">
            <w:pPr>
              <w:rPr>
                <w:b/>
                <w:bCs/>
                <w:szCs w:val="22"/>
              </w:rPr>
            </w:pPr>
            <w:r>
              <w:rPr>
                <w:b/>
                <w:bCs/>
                <w:szCs w:val="22"/>
              </w:rPr>
              <w:t>must have:</w:t>
            </w:r>
          </w:p>
        </w:tc>
        <w:tc>
          <w:tcPr>
            <w:tcW w:w="5386" w:type="dxa"/>
            <w:gridSpan w:val="8"/>
          </w:tcPr>
          <w:p w14:paraId="2C87406B" w14:textId="1B7091C7" w:rsidR="001F1068" w:rsidRPr="005A06A2" w:rsidRDefault="00142F26" w:rsidP="005A06A2">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 xml:space="preserve">Understand of communications channels </w:t>
            </w:r>
          </w:p>
        </w:tc>
      </w:tr>
      <w:tr w:rsidR="001F1068" w:rsidRPr="006742B0" w14:paraId="5397EE80" w14:textId="77777777" w:rsidTr="006150E1">
        <w:trPr>
          <w:trHeight w:val="410"/>
        </w:trPr>
        <w:tc>
          <w:tcPr>
            <w:tcW w:w="2411" w:type="dxa"/>
            <w:vMerge/>
            <w:shd w:val="pct5" w:color="000000" w:fill="FFFFFF"/>
          </w:tcPr>
          <w:p w14:paraId="4BA9B40F" w14:textId="5C652F54" w:rsidR="001F1068" w:rsidRPr="006742B0" w:rsidRDefault="001F1068" w:rsidP="006150E1">
            <w:pPr>
              <w:spacing w:before="40" w:after="40"/>
              <w:rPr>
                <w:b/>
                <w:szCs w:val="22"/>
              </w:rPr>
            </w:pPr>
          </w:p>
        </w:tc>
        <w:tc>
          <w:tcPr>
            <w:tcW w:w="1701" w:type="dxa"/>
            <w:gridSpan w:val="2"/>
            <w:tcBorders>
              <w:bottom w:val="single" w:sz="4" w:space="0" w:color="auto"/>
            </w:tcBorders>
            <w:shd w:val="clear" w:color="auto" w:fill="F3F3F3"/>
          </w:tcPr>
          <w:p w14:paraId="486D8EBF" w14:textId="77777777" w:rsidR="001F1068" w:rsidRDefault="001F1068" w:rsidP="006150E1">
            <w:pPr>
              <w:rPr>
                <w:b/>
                <w:bCs/>
                <w:szCs w:val="22"/>
              </w:rPr>
            </w:pPr>
            <w:r>
              <w:rPr>
                <w:b/>
                <w:bCs/>
                <w:szCs w:val="22"/>
              </w:rPr>
              <w:t>nice to have:</w:t>
            </w:r>
          </w:p>
        </w:tc>
        <w:tc>
          <w:tcPr>
            <w:tcW w:w="5386" w:type="dxa"/>
            <w:gridSpan w:val="8"/>
            <w:tcBorders>
              <w:bottom w:val="single" w:sz="4" w:space="0" w:color="auto"/>
            </w:tcBorders>
          </w:tcPr>
          <w:p w14:paraId="2E0A136C" w14:textId="1C932983" w:rsidR="001F1068" w:rsidRPr="005A06A2" w:rsidRDefault="00142F26" w:rsidP="005A06A2">
            <w:pPr>
              <w:pStyle w:val="CommentText"/>
              <w:numPr>
                <w:ilvl w:val="0"/>
                <w:numId w:val="4"/>
              </w:numPr>
              <w:tabs>
                <w:tab w:val="left" w:pos="811"/>
                <w:tab w:val="left" w:pos="4235"/>
                <w:tab w:val="left" w:pos="5074"/>
              </w:tabs>
              <w:jc w:val="both"/>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 xml:space="preserve">An understanding of the telecoms industry and the complex JV </w:t>
            </w:r>
            <w:proofErr w:type="spellStart"/>
            <w:r>
              <w:rPr>
                <w:rFonts w:ascii="Arial" w:eastAsiaTheme="minorEastAsia" w:hAnsi="Arial" w:cs="Arial"/>
                <w:color w:val="767676"/>
                <w:sz w:val="22"/>
                <w:szCs w:val="22"/>
                <w:lang w:eastAsia="en-GB"/>
              </w:rPr>
              <w:t>enviroment</w:t>
            </w:r>
            <w:proofErr w:type="spellEnd"/>
            <w:r w:rsidR="001F1068">
              <w:rPr>
                <w:rFonts w:ascii="Arial" w:eastAsiaTheme="minorEastAsia" w:hAnsi="Arial" w:cs="Arial"/>
                <w:color w:val="767676"/>
                <w:sz w:val="22"/>
                <w:szCs w:val="22"/>
                <w:lang w:eastAsia="en-GB"/>
              </w:rPr>
              <w:t xml:space="preserve"> </w:t>
            </w:r>
          </w:p>
        </w:tc>
      </w:tr>
      <w:tr w:rsidR="001F1068" w:rsidRPr="006742B0" w14:paraId="64D9AD8F" w14:textId="77777777" w:rsidTr="006150E1">
        <w:trPr>
          <w:trHeight w:val="267"/>
        </w:trPr>
        <w:tc>
          <w:tcPr>
            <w:tcW w:w="2411" w:type="dxa"/>
            <w:shd w:val="pct5" w:color="000000" w:fill="FFFFFF"/>
          </w:tcPr>
          <w:p w14:paraId="06A57D4B" w14:textId="3B7D3B69" w:rsidR="001F1068" w:rsidRDefault="001F1068" w:rsidP="006150E1">
            <w:pPr>
              <w:spacing w:before="40" w:after="40"/>
              <w:rPr>
                <w:b/>
                <w:szCs w:val="22"/>
              </w:rPr>
            </w:pPr>
          </w:p>
          <w:p w14:paraId="15C46317" w14:textId="77777777" w:rsidR="001F1068" w:rsidRDefault="001F1068" w:rsidP="006150E1">
            <w:pPr>
              <w:spacing w:before="40" w:after="40"/>
              <w:rPr>
                <w:b/>
                <w:szCs w:val="22"/>
              </w:rPr>
            </w:pPr>
            <w:r>
              <w:rPr>
                <w:b/>
                <w:szCs w:val="22"/>
              </w:rPr>
              <w:t>Any other comments:</w:t>
            </w:r>
          </w:p>
          <w:p w14:paraId="2A1A2FB7" w14:textId="77777777" w:rsidR="001F1068" w:rsidRDefault="001F1068" w:rsidP="006150E1">
            <w:pPr>
              <w:spacing w:before="40" w:after="40"/>
              <w:rPr>
                <w:b/>
                <w:szCs w:val="22"/>
              </w:rPr>
            </w:pPr>
          </w:p>
        </w:tc>
        <w:tc>
          <w:tcPr>
            <w:tcW w:w="7087" w:type="dxa"/>
            <w:gridSpan w:val="10"/>
          </w:tcPr>
          <w:p w14:paraId="49A54876" w14:textId="090E7C5A" w:rsidR="001F1068" w:rsidRDefault="001F1068" w:rsidP="006150E1">
            <w:pPr>
              <w:rPr>
                <w:color w:val="C0C0C0"/>
              </w:rPr>
            </w:pPr>
          </w:p>
        </w:tc>
      </w:tr>
    </w:tbl>
    <w:p w14:paraId="62D1F990" w14:textId="77777777" w:rsidR="009B0F27" w:rsidRDefault="009B0F27" w:rsidP="00DC539D">
      <w:pPr>
        <w:pStyle w:val="Subtitles"/>
      </w:pPr>
    </w:p>
    <w:p w14:paraId="74DC029F" w14:textId="7B0435B3" w:rsidR="007530EB" w:rsidRDefault="007530EB" w:rsidP="00DC539D">
      <w:pPr>
        <w:pStyle w:val="Subtitles"/>
      </w:pPr>
    </w:p>
    <w:p w14:paraId="2E39D098" w14:textId="77777777" w:rsidR="007530EB" w:rsidRDefault="007530EB" w:rsidP="00DC539D">
      <w:pPr>
        <w:pStyle w:val="Subtitles"/>
      </w:pPr>
    </w:p>
    <w:p w14:paraId="6AD46DB1" w14:textId="77777777" w:rsidR="007530EB" w:rsidRDefault="007530EB" w:rsidP="00DC539D">
      <w:pPr>
        <w:pStyle w:val="Subtitles"/>
      </w:pPr>
    </w:p>
    <w:p w14:paraId="2354DF77" w14:textId="77777777" w:rsidR="007530EB" w:rsidRDefault="007530EB" w:rsidP="00DC539D">
      <w:pPr>
        <w:pStyle w:val="Subtitles"/>
      </w:pPr>
    </w:p>
    <w:p w14:paraId="7105C705" w14:textId="77777777" w:rsidR="007530EB" w:rsidRDefault="007530EB" w:rsidP="00DC539D">
      <w:pPr>
        <w:pStyle w:val="Subtitles"/>
      </w:pPr>
    </w:p>
    <w:p w14:paraId="27096933" w14:textId="77777777" w:rsidR="007530EB" w:rsidRDefault="007530EB" w:rsidP="00DC539D">
      <w:pPr>
        <w:pStyle w:val="Subtitles"/>
      </w:pPr>
    </w:p>
    <w:p w14:paraId="50275E0F" w14:textId="77777777" w:rsidR="007530EB" w:rsidRDefault="007530EB" w:rsidP="00DC539D">
      <w:pPr>
        <w:pStyle w:val="Subtitles"/>
      </w:pPr>
    </w:p>
    <w:p w14:paraId="09D11E68" w14:textId="77777777" w:rsidR="007530EB" w:rsidRDefault="007530EB" w:rsidP="00DC539D">
      <w:pPr>
        <w:pStyle w:val="Subtitles"/>
      </w:pPr>
    </w:p>
    <w:p w14:paraId="494B6DD7" w14:textId="77777777" w:rsidR="007530EB" w:rsidRDefault="007530EB" w:rsidP="00DC539D">
      <w:pPr>
        <w:pStyle w:val="Subtitles"/>
      </w:pPr>
    </w:p>
    <w:p w14:paraId="40B080C7" w14:textId="77777777" w:rsidR="007530EB" w:rsidRDefault="007530EB" w:rsidP="00DC539D">
      <w:pPr>
        <w:pStyle w:val="Subtitles"/>
      </w:pPr>
    </w:p>
    <w:p w14:paraId="7F69D36D" w14:textId="77777777" w:rsidR="007530EB" w:rsidRDefault="007530EB" w:rsidP="00DC539D">
      <w:pPr>
        <w:pStyle w:val="Subtitles"/>
      </w:pPr>
    </w:p>
    <w:p w14:paraId="03B6D6D4" w14:textId="77777777" w:rsidR="007530EB" w:rsidRDefault="007530EB" w:rsidP="00DC539D">
      <w:pPr>
        <w:pStyle w:val="Subtitles"/>
      </w:pPr>
    </w:p>
    <w:p w14:paraId="274CFAF5" w14:textId="77777777" w:rsidR="007530EB" w:rsidRDefault="007530EB" w:rsidP="00DC539D">
      <w:pPr>
        <w:pStyle w:val="Subtitles"/>
      </w:pPr>
    </w:p>
    <w:p w14:paraId="5C5789D6" w14:textId="77777777" w:rsidR="007530EB" w:rsidRDefault="007530EB" w:rsidP="00DC539D">
      <w:pPr>
        <w:pStyle w:val="Subtitles"/>
      </w:pPr>
    </w:p>
    <w:p w14:paraId="21687421" w14:textId="77777777" w:rsidR="007530EB" w:rsidRDefault="007530EB" w:rsidP="00DC539D">
      <w:pPr>
        <w:pStyle w:val="Subtitles"/>
      </w:pPr>
    </w:p>
    <w:p w14:paraId="40500BCF" w14:textId="77777777" w:rsidR="007530EB" w:rsidRDefault="007530EB" w:rsidP="00DC539D">
      <w:pPr>
        <w:pStyle w:val="Subtitles"/>
      </w:pPr>
    </w:p>
    <w:p w14:paraId="5A99048D" w14:textId="77777777" w:rsidR="007530EB" w:rsidRDefault="007530EB" w:rsidP="00DC539D">
      <w:pPr>
        <w:pStyle w:val="Subtitles"/>
      </w:pPr>
    </w:p>
    <w:p w14:paraId="5FC1AC63" w14:textId="77777777" w:rsidR="007530EB" w:rsidRDefault="007530EB" w:rsidP="00DC539D">
      <w:pPr>
        <w:pStyle w:val="Subtitles"/>
      </w:pPr>
    </w:p>
    <w:p w14:paraId="010CBF88" w14:textId="77777777" w:rsidR="007530EB" w:rsidRDefault="007530EB" w:rsidP="00DC539D">
      <w:pPr>
        <w:pStyle w:val="Subtitles"/>
      </w:pPr>
    </w:p>
    <w:p w14:paraId="390BF722" w14:textId="77777777" w:rsidR="007530EB" w:rsidRDefault="007530EB" w:rsidP="00DC539D">
      <w:pPr>
        <w:pStyle w:val="Subtitles"/>
      </w:pPr>
    </w:p>
    <w:sectPr w:rsidR="007530EB" w:rsidSect="001F6D66">
      <w:footerReference w:type="default" r:id="rId11"/>
      <w:headerReference w:type="first" r:id="rId12"/>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F403" w14:textId="77777777" w:rsidR="00123E95" w:rsidRDefault="00123E95" w:rsidP="000B04D6">
      <w:r>
        <w:separator/>
      </w:r>
    </w:p>
  </w:endnote>
  <w:endnote w:type="continuationSeparator" w:id="0">
    <w:p w14:paraId="69E9F6BC" w14:textId="77777777" w:rsidR="00123E95" w:rsidRDefault="00123E95" w:rsidP="000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F997" w14:textId="77777777" w:rsidR="003C5D4B" w:rsidRDefault="003C5D4B" w:rsidP="000B04D6">
    <w:pPr>
      <w:pStyle w:val="Footer"/>
    </w:pPr>
    <w:r w:rsidRPr="008D6381">
      <w:rPr>
        <w:noProof/>
      </w:rPr>
      <w:drawing>
        <wp:anchor distT="36576" distB="36576" distL="36576" distR="36576" simplePos="0" relativeHeight="251659264" behindDoc="1" locked="0" layoutInCell="1" allowOverlap="1" wp14:anchorId="62D1F999" wp14:editId="62D1F99A">
          <wp:simplePos x="0" y="0"/>
          <wp:positionH relativeFrom="column">
            <wp:posOffset>2314575</wp:posOffset>
          </wp:positionH>
          <wp:positionV relativeFrom="paragraph">
            <wp:posOffset>-799465</wp:posOffset>
          </wp:positionV>
          <wp:extent cx="4332605" cy="1411605"/>
          <wp:effectExtent l="0" t="0" r="0" b="0"/>
          <wp:wrapNone/>
          <wp:docPr id="3" name="Picture 3" descr="Ribbon L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 LR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94" b="8254"/>
                  <a:stretch/>
                </pic:blipFill>
                <pic:spPr bwMode="auto">
                  <a:xfrm flipV="1">
                    <a:off x="0" y="0"/>
                    <a:ext cx="4332605" cy="141160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B1F26" w14:textId="77777777" w:rsidR="00123E95" w:rsidRDefault="00123E95" w:rsidP="000B04D6">
      <w:r>
        <w:separator/>
      </w:r>
    </w:p>
  </w:footnote>
  <w:footnote w:type="continuationSeparator" w:id="0">
    <w:p w14:paraId="46975A42" w14:textId="77777777" w:rsidR="00123E95" w:rsidRDefault="00123E95" w:rsidP="000B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F998" w14:textId="77777777" w:rsidR="001C78DB" w:rsidRDefault="00AD0BCB">
    <w:pPr>
      <w:pStyle w:val="Header"/>
    </w:pPr>
    <w:r>
      <w:rPr>
        <w:noProof/>
      </w:rPr>
      <w:drawing>
        <wp:anchor distT="0" distB="0" distL="114300" distR="114300" simplePos="0" relativeHeight="251661312" behindDoc="1" locked="0" layoutInCell="1" allowOverlap="1" wp14:anchorId="62D1F99B" wp14:editId="62D1F99C">
          <wp:simplePos x="0" y="0"/>
          <wp:positionH relativeFrom="column">
            <wp:posOffset>2945130</wp:posOffset>
          </wp:positionH>
          <wp:positionV relativeFrom="paragraph">
            <wp:posOffset>-450215</wp:posOffset>
          </wp:positionV>
          <wp:extent cx="3702492" cy="1962150"/>
          <wp:effectExtent l="0" t="0" r="0" b="0"/>
          <wp:wrapNone/>
          <wp:docPr id="5" name="Picture 5" descr="C:\Users\Malcolm\Documents\Jobs\MBNL\J9792 MBNL Brand Guidelines\Assets\Screen\Ribbon L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colm\Documents\Jobs\MBNL\J9792 MBNL Brand Guidelines\Assets\Screen\Ribbon LR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492" cy="196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86C"/>
    <w:multiLevelType w:val="hybridMultilevel"/>
    <w:tmpl w:val="D37E09F0"/>
    <w:lvl w:ilvl="0" w:tplc="7F8488F2">
      <w:start w:val="1"/>
      <w:numFmt w:val="bullet"/>
      <w:lvlText w:val=""/>
      <w:lvlJc w:val="left"/>
      <w:pPr>
        <w:tabs>
          <w:tab w:val="num" w:pos="340"/>
        </w:tabs>
        <w:ind w:left="340" w:hanging="34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E7FDD"/>
    <w:multiLevelType w:val="hybridMultilevel"/>
    <w:tmpl w:val="4BBCE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C7A57"/>
    <w:multiLevelType w:val="hybridMultilevel"/>
    <w:tmpl w:val="7B70E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B71BA8"/>
    <w:multiLevelType w:val="hybridMultilevel"/>
    <w:tmpl w:val="7C2C1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7942D5"/>
    <w:multiLevelType w:val="hybridMultilevel"/>
    <w:tmpl w:val="A86820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F5149A"/>
    <w:multiLevelType w:val="hybridMultilevel"/>
    <w:tmpl w:val="A3D463CC"/>
    <w:lvl w:ilvl="0" w:tplc="7F8488F2">
      <w:start w:val="1"/>
      <w:numFmt w:val="bullet"/>
      <w:lvlText w:val=""/>
      <w:lvlJc w:val="left"/>
      <w:pPr>
        <w:tabs>
          <w:tab w:val="num" w:pos="340"/>
        </w:tabs>
        <w:ind w:left="340" w:hanging="34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FD"/>
    <w:rsid w:val="00002CF5"/>
    <w:rsid w:val="00013469"/>
    <w:rsid w:val="00016338"/>
    <w:rsid w:val="00093F5E"/>
    <w:rsid w:val="000A519D"/>
    <w:rsid w:val="000B04D6"/>
    <w:rsid w:val="000C55D8"/>
    <w:rsid w:val="000D16CC"/>
    <w:rsid w:val="000E0239"/>
    <w:rsid w:val="00123E95"/>
    <w:rsid w:val="00136AE9"/>
    <w:rsid w:val="00142F26"/>
    <w:rsid w:val="00157D47"/>
    <w:rsid w:val="00163397"/>
    <w:rsid w:val="001C78DB"/>
    <w:rsid w:val="001F1068"/>
    <w:rsid w:val="001F1A90"/>
    <w:rsid w:val="001F6D66"/>
    <w:rsid w:val="00203CEF"/>
    <w:rsid w:val="0021399F"/>
    <w:rsid w:val="002900F7"/>
    <w:rsid w:val="002E19F6"/>
    <w:rsid w:val="002E291A"/>
    <w:rsid w:val="002F5EC0"/>
    <w:rsid w:val="00303CCB"/>
    <w:rsid w:val="00305899"/>
    <w:rsid w:val="00317EA5"/>
    <w:rsid w:val="003343F8"/>
    <w:rsid w:val="003A0FC4"/>
    <w:rsid w:val="003A5DD3"/>
    <w:rsid w:val="003C5D4B"/>
    <w:rsid w:val="003D33E9"/>
    <w:rsid w:val="004260BE"/>
    <w:rsid w:val="0047527C"/>
    <w:rsid w:val="004753BD"/>
    <w:rsid w:val="004B3E4E"/>
    <w:rsid w:val="004C259C"/>
    <w:rsid w:val="004E5DDD"/>
    <w:rsid w:val="00513C82"/>
    <w:rsid w:val="0054256B"/>
    <w:rsid w:val="005779F4"/>
    <w:rsid w:val="00591933"/>
    <w:rsid w:val="005956AC"/>
    <w:rsid w:val="005A06A2"/>
    <w:rsid w:val="005D335D"/>
    <w:rsid w:val="00607B60"/>
    <w:rsid w:val="00621B6E"/>
    <w:rsid w:val="00662C7A"/>
    <w:rsid w:val="00680929"/>
    <w:rsid w:val="006C5A88"/>
    <w:rsid w:val="006C68FC"/>
    <w:rsid w:val="0071652B"/>
    <w:rsid w:val="0073734B"/>
    <w:rsid w:val="007530EB"/>
    <w:rsid w:val="00775616"/>
    <w:rsid w:val="0077799A"/>
    <w:rsid w:val="007B424B"/>
    <w:rsid w:val="007D4990"/>
    <w:rsid w:val="008179E7"/>
    <w:rsid w:val="0083203D"/>
    <w:rsid w:val="008810CD"/>
    <w:rsid w:val="00891651"/>
    <w:rsid w:val="008D7CF3"/>
    <w:rsid w:val="00904F7C"/>
    <w:rsid w:val="00945D22"/>
    <w:rsid w:val="009B0F27"/>
    <w:rsid w:val="009C6ACB"/>
    <w:rsid w:val="009D2F44"/>
    <w:rsid w:val="009D6348"/>
    <w:rsid w:val="009F5892"/>
    <w:rsid w:val="009F7ADB"/>
    <w:rsid w:val="00A11376"/>
    <w:rsid w:val="00A50F4B"/>
    <w:rsid w:val="00A664DD"/>
    <w:rsid w:val="00A912EC"/>
    <w:rsid w:val="00AD0BCB"/>
    <w:rsid w:val="00AD2BC8"/>
    <w:rsid w:val="00B01E53"/>
    <w:rsid w:val="00B16006"/>
    <w:rsid w:val="00B722BB"/>
    <w:rsid w:val="00B72368"/>
    <w:rsid w:val="00B76712"/>
    <w:rsid w:val="00B76C06"/>
    <w:rsid w:val="00B90355"/>
    <w:rsid w:val="00BA43EC"/>
    <w:rsid w:val="00C4550D"/>
    <w:rsid w:val="00C77700"/>
    <w:rsid w:val="00C8124E"/>
    <w:rsid w:val="00C90D0F"/>
    <w:rsid w:val="00D160ED"/>
    <w:rsid w:val="00D33BFD"/>
    <w:rsid w:val="00D358F1"/>
    <w:rsid w:val="00D379CF"/>
    <w:rsid w:val="00D535FC"/>
    <w:rsid w:val="00DC28DD"/>
    <w:rsid w:val="00DC3CDC"/>
    <w:rsid w:val="00DC539D"/>
    <w:rsid w:val="00E14976"/>
    <w:rsid w:val="00E4545C"/>
    <w:rsid w:val="00E96594"/>
    <w:rsid w:val="00ED0EAC"/>
    <w:rsid w:val="00ED435B"/>
    <w:rsid w:val="00F02E4C"/>
    <w:rsid w:val="00F103E1"/>
    <w:rsid w:val="00F127E9"/>
    <w:rsid w:val="00F17CAC"/>
    <w:rsid w:val="00F705C9"/>
    <w:rsid w:val="00F94805"/>
    <w:rsid w:val="00FA4EEC"/>
    <w:rsid w:val="00FB4608"/>
    <w:rsid w:val="00FE2DBA"/>
    <w:rsid w:val="00FF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F987"/>
  <w15:docId w15:val="{AEDAECF8-D8F2-4114-86F2-96E5B65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DD3"/>
    <w:rPr>
      <w:rFonts w:ascii="Arial" w:hAnsi="Arial" w:cs="Arial"/>
      <w:color w:val="767676"/>
      <w:szCs w:val="24"/>
    </w:rPr>
  </w:style>
  <w:style w:type="paragraph" w:styleId="Heading1">
    <w:name w:val="heading 1"/>
    <w:basedOn w:val="Normal"/>
    <w:next w:val="Normal"/>
    <w:link w:val="Heading1Char"/>
    <w:uiPriority w:val="9"/>
    <w:qFormat/>
    <w:rsid w:val="000B04D6"/>
    <w:pPr>
      <w:outlineLvl w:val="0"/>
    </w:pPr>
    <w:rPr>
      <w:color w:val="757575" w:themeColor="text1" w:themeTint="A6"/>
      <w:sz w:val="32"/>
      <w:szCs w:val="32"/>
    </w:rPr>
  </w:style>
  <w:style w:type="paragraph" w:styleId="Heading2">
    <w:name w:val="heading 2"/>
    <w:basedOn w:val="Normal"/>
    <w:next w:val="Normal"/>
    <w:link w:val="Heading2Char"/>
    <w:uiPriority w:val="9"/>
    <w:unhideWhenUsed/>
    <w:qFormat/>
    <w:rsid w:val="000B04D6"/>
    <w:pPr>
      <w:outlineLvl w:val="1"/>
    </w:pPr>
    <w:rPr>
      <w:color w:val="757575"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4B"/>
    <w:pPr>
      <w:tabs>
        <w:tab w:val="center" w:pos="4513"/>
        <w:tab w:val="right" w:pos="9026"/>
      </w:tabs>
      <w:spacing w:after="0"/>
    </w:pPr>
  </w:style>
  <w:style w:type="character" w:customStyle="1" w:styleId="HeaderChar">
    <w:name w:val="Header Char"/>
    <w:basedOn w:val="DefaultParagraphFont"/>
    <w:link w:val="Header"/>
    <w:uiPriority w:val="99"/>
    <w:rsid w:val="003C5D4B"/>
  </w:style>
  <w:style w:type="paragraph" w:styleId="Footer">
    <w:name w:val="footer"/>
    <w:basedOn w:val="Normal"/>
    <w:link w:val="FooterChar"/>
    <w:uiPriority w:val="99"/>
    <w:unhideWhenUsed/>
    <w:rsid w:val="003C5D4B"/>
    <w:pPr>
      <w:tabs>
        <w:tab w:val="center" w:pos="4513"/>
        <w:tab w:val="right" w:pos="9026"/>
      </w:tabs>
      <w:spacing w:after="0"/>
    </w:pPr>
  </w:style>
  <w:style w:type="character" w:customStyle="1" w:styleId="FooterChar">
    <w:name w:val="Footer Char"/>
    <w:basedOn w:val="DefaultParagraphFont"/>
    <w:link w:val="Footer"/>
    <w:uiPriority w:val="99"/>
    <w:rsid w:val="003C5D4B"/>
  </w:style>
  <w:style w:type="paragraph" w:styleId="BalloonText">
    <w:name w:val="Balloon Text"/>
    <w:basedOn w:val="Normal"/>
    <w:link w:val="BalloonTextChar"/>
    <w:uiPriority w:val="99"/>
    <w:semiHidden/>
    <w:unhideWhenUsed/>
    <w:rsid w:val="003C5D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4B"/>
    <w:rPr>
      <w:rFonts w:ascii="Tahoma" w:hAnsi="Tahoma" w:cs="Tahoma"/>
      <w:sz w:val="16"/>
      <w:szCs w:val="16"/>
    </w:rPr>
  </w:style>
  <w:style w:type="table" w:styleId="TableGrid">
    <w:name w:val="Table Grid"/>
    <w:basedOn w:val="TableNormal"/>
    <w:uiPriority w:val="59"/>
    <w:rsid w:val="003C5D4B"/>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font">
    <w:name w:val="Document title font"/>
    <w:basedOn w:val="Normal"/>
    <w:qFormat/>
    <w:rsid w:val="000B04D6"/>
    <w:rPr>
      <w:b/>
      <w:color w:val="007DCC"/>
      <w:sz w:val="48"/>
      <w:szCs w:val="48"/>
    </w:rPr>
  </w:style>
  <w:style w:type="paragraph" w:customStyle="1" w:styleId="Style1">
    <w:name w:val="Style1"/>
    <w:basedOn w:val="Normal"/>
    <w:rsid w:val="000B04D6"/>
    <w:rPr>
      <w:sz w:val="40"/>
      <w:szCs w:val="40"/>
    </w:rPr>
  </w:style>
  <w:style w:type="paragraph" w:customStyle="1" w:styleId="Subtitles">
    <w:name w:val="Sub titles"/>
    <w:basedOn w:val="Style1"/>
    <w:qFormat/>
    <w:rsid w:val="00AD0BCB"/>
    <w:pPr>
      <w:spacing w:before="120" w:after="120"/>
    </w:pPr>
    <w:rPr>
      <w:sz w:val="36"/>
    </w:rPr>
  </w:style>
  <w:style w:type="paragraph" w:customStyle="1" w:styleId="Pagetitle">
    <w:name w:val="Page title"/>
    <w:basedOn w:val="Normal"/>
    <w:qFormat/>
    <w:rsid w:val="001F6D66"/>
    <w:rPr>
      <w:b/>
      <w:color w:val="007DCC"/>
      <w:sz w:val="36"/>
      <w:szCs w:val="48"/>
    </w:rPr>
  </w:style>
  <w:style w:type="character" w:customStyle="1" w:styleId="Heading1Char">
    <w:name w:val="Heading 1 Char"/>
    <w:basedOn w:val="DefaultParagraphFont"/>
    <w:link w:val="Heading1"/>
    <w:uiPriority w:val="9"/>
    <w:rsid w:val="000B04D6"/>
    <w:rPr>
      <w:rFonts w:ascii="Arial" w:hAnsi="Arial" w:cs="Arial"/>
      <w:color w:val="757575" w:themeColor="text1" w:themeTint="A6"/>
      <w:sz w:val="32"/>
      <w:szCs w:val="32"/>
    </w:rPr>
  </w:style>
  <w:style w:type="character" w:customStyle="1" w:styleId="Heading2Char">
    <w:name w:val="Heading 2 Char"/>
    <w:basedOn w:val="DefaultParagraphFont"/>
    <w:link w:val="Heading2"/>
    <w:uiPriority w:val="9"/>
    <w:rsid w:val="000B04D6"/>
    <w:rPr>
      <w:rFonts w:ascii="Arial" w:hAnsi="Arial" w:cs="Arial"/>
      <w:color w:val="757575" w:themeColor="text1" w:themeTint="A6"/>
      <w:sz w:val="28"/>
      <w:szCs w:val="28"/>
    </w:rPr>
  </w:style>
  <w:style w:type="paragraph" w:customStyle="1" w:styleId="Tableheading">
    <w:name w:val="Table heading"/>
    <w:basedOn w:val="Normal"/>
    <w:qFormat/>
    <w:rsid w:val="000B04D6"/>
    <w:pPr>
      <w:spacing w:after="0"/>
    </w:pPr>
    <w:rPr>
      <w:rFonts w:eastAsiaTheme="minorHAnsi"/>
      <w:b/>
      <w:color w:val="F2F2F2" w:themeColor="accent6" w:themeTint="33"/>
      <w:lang w:eastAsia="en-US"/>
    </w:rPr>
  </w:style>
  <w:style w:type="paragraph" w:styleId="NoSpacing">
    <w:name w:val="No Spacing"/>
    <w:uiPriority w:val="1"/>
    <w:qFormat/>
    <w:rsid w:val="002900F7"/>
    <w:pPr>
      <w:spacing w:after="0"/>
    </w:pPr>
    <w:rPr>
      <w:rFonts w:ascii="Arial" w:hAnsi="Arial" w:cs="Arial"/>
      <w:color w:val="606060" w:themeColor="text1" w:themeTint="BF"/>
      <w:sz w:val="24"/>
      <w:szCs w:val="24"/>
    </w:rPr>
  </w:style>
  <w:style w:type="paragraph" w:styleId="Title">
    <w:name w:val="Title"/>
    <w:basedOn w:val="Normal"/>
    <w:next w:val="Normal"/>
    <w:link w:val="TitleChar"/>
    <w:uiPriority w:val="10"/>
    <w:qFormat/>
    <w:rsid w:val="002900F7"/>
    <w:pPr>
      <w:pBdr>
        <w:bottom w:val="single" w:sz="8" w:space="4" w:color="007DCC"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900F7"/>
    <w:rPr>
      <w:rFonts w:asciiTheme="majorHAnsi" w:eastAsiaTheme="majorEastAsia" w:hAnsiTheme="majorHAnsi" w:cstheme="majorBidi"/>
      <w:color w:val="606060" w:themeColor="text1" w:themeTint="BF"/>
      <w:spacing w:val="5"/>
      <w:kern w:val="28"/>
      <w:sz w:val="52"/>
      <w:szCs w:val="52"/>
    </w:rPr>
  </w:style>
  <w:style w:type="character" w:customStyle="1" w:styleId="ParasubtitleChar">
    <w:name w:val="Para sub title Char"/>
    <w:basedOn w:val="DefaultParagraphFont"/>
    <w:link w:val="Parasubtitle"/>
    <w:locked/>
    <w:rsid w:val="00DC539D"/>
    <w:rPr>
      <w:rFonts w:ascii="Arial" w:hAnsi="Arial" w:cs="Arial"/>
      <w:color w:val="767676"/>
      <w:sz w:val="28"/>
      <w:szCs w:val="32"/>
    </w:rPr>
  </w:style>
  <w:style w:type="paragraph" w:customStyle="1" w:styleId="Parasubtitle">
    <w:name w:val="Para sub title"/>
    <w:basedOn w:val="Subtitles"/>
    <w:link w:val="ParasubtitleChar"/>
    <w:qFormat/>
    <w:rsid w:val="00DC539D"/>
    <w:rPr>
      <w:sz w:val="28"/>
      <w:szCs w:val="32"/>
    </w:rPr>
  </w:style>
  <w:style w:type="paragraph" w:styleId="CommentText">
    <w:name w:val="annotation text"/>
    <w:basedOn w:val="Normal"/>
    <w:link w:val="CommentTextChar"/>
    <w:semiHidden/>
    <w:rsid w:val="000D16CC"/>
    <w:pPr>
      <w:spacing w:after="0"/>
    </w:pPr>
    <w:rPr>
      <w:rFonts w:ascii="Tele-GroteskNor" w:eastAsia="Times New Roman" w:hAnsi="Tele-GroteskNor" w:cs="Times New Roman"/>
      <w:color w:val="auto"/>
      <w:sz w:val="20"/>
      <w:szCs w:val="20"/>
      <w:lang w:eastAsia="ja-JP"/>
    </w:rPr>
  </w:style>
  <w:style w:type="character" w:customStyle="1" w:styleId="CommentTextChar">
    <w:name w:val="Comment Text Char"/>
    <w:basedOn w:val="DefaultParagraphFont"/>
    <w:link w:val="CommentText"/>
    <w:semiHidden/>
    <w:rsid w:val="000D16CC"/>
    <w:rPr>
      <w:rFonts w:ascii="Tele-GroteskNor" w:eastAsia="Times New Roman" w:hAnsi="Tele-GroteskNor" w:cs="Times New Roman"/>
      <w:sz w:val="20"/>
      <w:szCs w:val="20"/>
      <w:lang w:eastAsia="ja-JP"/>
    </w:rPr>
  </w:style>
  <w:style w:type="paragraph" w:styleId="ListParagraph">
    <w:name w:val="List Paragraph"/>
    <w:basedOn w:val="Normal"/>
    <w:uiPriority w:val="34"/>
    <w:qFormat/>
    <w:rsid w:val="0033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31647">
      <w:bodyDiv w:val="1"/>
      <w:marLeft w:val="0"/>
      <w:marRight w:val="0"/>
      <w:marTop w:val="0"/>
      <w:marBottom w:val="0"/>
      <w:divBdr>
        <w:top w:val="none" w:sz="0" w:space="0" w:color="auto"/>
        <w:left w:val="none" w:sz="0" w:space="0" w:color="auto"/>
        <w:bottom w:val="none" w:sz="0" w:space="0" w:color="auto"/>
        <w:right w:val="none" w:sz="0" w:space="0" w:color="auto"/>
      </w:divBdr>
    </w:div>
    <w:div w:id="13402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MBNL colour scheme">
      <a:dk1>
        <a:srgbClr val="2C2C2C"/>
      </a:dk1>
      <a:lt1>
        <a:sysClr val="window" lastClr="FFFFFF"/>
      </a:lt1>
      <a:dk2>
        <a:srgbClr val="606060"/>
      </a:dk2>
      <a:lt2>
        <a:srgbClr val="D8D8D8"/>
      </a:lt2>
      <a:accent1>
        <a:srgbClr val="007DCC"/>
      </a:accent1>
      <a:accent2>
        <a:srgbClr val="D42E12"/>
      </a:accent2>
      <a:accent3>
        <a:srgbClr val="EDB512"/>
      </a:accent3>
      <a:accent4>
        <a:srgbClr val="0DB02B"/>
      </a:accent4>
      <a:accent5>
        <a:srgbClr val="E04F66"/>
      </a:accent5>
      <a:accent6>
        <a:srgbClr val="C2C2C2"/>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1FA299C47ED428462B7BDEB06C327" ma:contentTypeVersion="0" ma:contentTypeDescription="Create a new document." ma:contentTypeScope="" ma:versionID="096e89658f2f20f76a31d6046159e6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DBC55-8F24-4AC7-A3DC-3DE951FF8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863145-A577-4D32-8E58-1CFCD5396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935AB-D8BC-49CE-A85D-36B623397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bteadmin</dc:creator>
  <cp:lastModifiedBy>Paul Fraser</cp:lastModifiedBy>
  <cp:revision>2</cp:revision>
  <cp:lastPrinted>2013-06-13T15:22:00Z</cp:lastPrinted>
  <dcterms:created xsi:type="dcterms:W3CDTF">2018-05-10T09:22:00Z</dcterms:created>
  <dcterms:modified xsi:type="dcterms:W3CDTF">2018-05-10T09:22:00Z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0x0101007731FA299C47ED428462B7BDEB06C327</vt:lpwstr>
  </property>
</Properties>
</file>